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12A9" w:rsidRDefault="00C20FEE" w:rsidP="00D0280F">
      <w:pPr>
        <w:pStyle w:val="HeadA"/>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-3175</wp:posOffset>
                </wp:positionH>
                <wp:positionV relativeFrom="paragraph">
                  <wp:posOffset>135890</wp:posOffset>
                </wp:positionV>
                <wp:extent cx="753745" cy="466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DA6" w:rsidRPr="00D0280F" w:rsidRDefault="007A1DA6" w:rsidP="00D0280F">
                            <w:pPr>
                              <w:pStyle w:val="BodyText"/>
                            </w:pPr>
                            <w:r w:rsidRPr="00D0280F">
                              <w:t>14/03/2013</w:t>
                            </w:r>
                          </w:p>
                          <w:p w:rsidR="007A1DA6" w:rsidRPr="00D0280F" w:rsidRDefault="007A1DA6" w:rsidP="00D0280F">
                            <w:pPr>
                              <w:pStyle w:val="BodyText"/>
                            </w:pPr>
                            <w:del w:id="1" w:author="Hobsons Bay" w:date="2017-05-24T17:18:00Z">
                              <w:r w:rsidRPr="00D0280F" w:rsidDel="00EC483E">
                                <w:delText>VC85</w:delText>
                              </w:r>
                            </w:del>
                            <w:ins w:id="2" w:author="Hobsons Bay" w:date="2017-05-24T17:18:00Z">
                              <w:r w:rsidR="00EC483E">
                                <w:t xml:space="preserve"> Proposed C88</w:t>
                              </w:r>
                            </w:ins>
                          </w:p>
                          <w:p w:rsidR="007A1DA6" w:rsidRPr="00D0280F" w:rsidRDefault="007A1DA6" w:rsidP="00D0280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0.7pt;width:59.3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Xgw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" o:allowincell="f" stroked="f">
                <v:textbox>
                  <w:txbxContent>
                    <w:p w:rsidR="007A1DA6" w:rsidRPr="00D0280F" w:rsidRDefault="007A1DA6" w:rsidP="00D0280F">
                      <w:pPr>
                        <w:pStyle w:val="BodyText"/>
                      </w:pPr>
                      <w:r w:rsidRPr="00D0280F">
                        <w:t>14/03/2013</w:t>
                      </w:r>
                    </w:p>
                    <w:p w:rsidR="007A1DA6" w:rsidRPr="00D0280F" w:rsidRDefault="007A1DA6" w:rsidP="00D0280F">
                      <w:pPr>
                        <w:pStyle w:val="BodyText"/>
                      </w:pPr>
                      <w:del w:id="3" w:author="Hobsons Bay" w:date="2017-05-24T17:18:00Z">
                        <w:r w:rsidRPr="00D0280F" w:rsidDel="00EC483E">
                          <w:delText>VC85</w:delText>
                        </w:r>
                      </w:del>
                      <w:ins w:id="4" w:author="Hobsons Bay" w:date="2017-05-24T17:18:00Z">
                        <w:r w:rsidR="00EC483E">
                          <w:t xml:space="preserve"> Proposed C88</w:t>
                        </w:r>
                      </w:ins>
                      <w:bookmarkStart w:id="5" w:name="_GoBack"/>
                      <w:bookmarkEnd w:id="5"/>
                    </w:p>
                    <w:p w:rsidR="007A1DA6" w:rsidRPr="00D0280F" w:rsidRDefault="007A1DA6" w:rsidP="00D0280F">
                      <w:pPr>
                        <w:pStyle w:val="BodyText"/>
                      </w:pPr>
                    </w:p>
                  </w:txbxContent>
                </v:textbox>
              </v:shape>
            </w:pict>
          </mc:Fallback>
        </mc:AlternateContent>
      </w:r>
      <w:r w:rsidR="00BB12A9">
        <w:tab/>
        <w:t>SCHEDULE TO THE HERITAGE OVERLAY</w:t>
      </w:r>
    </w:p>
    <w:p w:rsidR="00BB12A9" w:rsidRDefault="00BB12A9" w:rsidP="007A1DA6">
      <w:pPr>
        <w:pStyle w:val="BodyText1"/>
        <w:rPr>
          <w:lang w:eastAsia="en-AU"/>
        </w:rPr>
      </w:pPr>
      <w:r>
        <w:rPr>
          <w:lang w:eastAsia="en-AU"/>
        </w:rPr>
        <w:t>The requirements of this overlay apply to both the heritage place and its associated land.</w:t>
      </w:r>
    </w:p>
    <w:tbl>
      <w:tblPr>
        <w:tblW w:w="14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80"/>
        <w:gridCol w:w="3746"/>
        <w:gridCol w:w="1121"/>
        <w:gridCol w:w="1142"/>
        <w:gridCol w:w="1065"/>
        <w:gridCol w:w="1559"/>
        <w:gridCol w:w="1417"/>
        <w:gridCol w:w="1134"/>
        <w:gridCol w:w="1276"/>
        <w:gridCol w:w="1276"/>
      </w:tblGrid>
      <w:tr w:rsidR="00BB12A9" w:rsidTr="005677E4">
        <w:trPr>
          <w:tblHeader/>
        </w:trPr>
        <w:tc>
          <w:tcPr>
            <w:tcW w:w="780" w:type="dxa"/>
            <w:tcBorders>
              <w:left w:val="nil"/>
            </w:tcBorders>
            <w:shd w:val="solid" w:color="auto" w:fill="auto"/>
          </w:tcPr>
          <w:p w:rsidR="00BB12A9" w:rsidRPr="008262AD" w:rsidRDefault="00BB12A9" w:rsidP="008262AD">
            <w:pPr>
              <w:pStyle w:val="Tablelabel"/>
            </w:pPr>
            <w:r w:rsidRPr="008262AD">
              <w:t>PS Map Ref</w:t>
            </w:r>
          </w:p>
        </w:tc>
        <w:tc>
          <w:tcPr>
            <w:tcW w:w="3746" w:type="dxa"/>
            <w:shd w:val="solid" w:color="auto" w:fill="auto"/>
          </w:tcPr>
          <w:p w:rsidR="00BB12A9" w:rsidRPr="00D0280F" w:rsidRDefault="00BB12A9" w:rsidP="00D0280F">
            <w:pPr>
              <w:pStyle w:val="Tablelabel"/>
            </w:pPr>
            <w:r w:rsidRPr="00D0280F">
              <w:t>Heritage Place</w:t>
            </w:r>
          </w:p>
        </w:tc>
        <w:tc>
          <w:tcPr>
            <w:tcW w:w="1121" w:type="dxa"/>
            <w:shd w:val="solid" w:color="auto" w:fill="auto"/>
          </w:tcPr>
          <w:p w:rsidR="00BB12A9" w:rsidRPr="00D0280F" w:rsidRDefault="00BB12A9" w:rsidP="00D0280F">
            <w:pPr>
              <w:pStyle w:val="Tablelabel"/>
            </w:pPr>
            <w:r w:rsidRPr="00D0280F">
              <w:t>External Paint Controls Apply?</w:t>
            </w:r>
          </w:p>
        </w:tc>
        <w:tc>
          <w:tcPr>
            <w:tcW w:w="1142" w:type="dxa"/>
            <w:shd w:val="solid" w:color="auto" w:fill="auto"/>
          </w:tcPr>
          <w:p w:rsidR="00BB12A9" w:rsidRPr="00D0280F" w:rsidRDefault="00BB12A9" w:rsidP="00D0280F">
            <w:pPr>
              <w:pStyle w:val="Tablelabel"/>
            </w:pPr>
            <w:r w:rsidRPr="00D0280F">
              <w:t>Internal Alteration Controls Apply?</w:t>
            </w:r>
          </w:p>
        </w:tc>
        <w:tc>
          <w:tcPr>
            <w:tcW w:w="1065" w:type="dxa"/>
            <w:shd w:val="solid" w:color="auto" w:fill="auto"/>
          </w:tcPr>
          <w:p w:rsidR="00BB12A9" w:rsidRPr="00D0280F" w:rsidRDefault="00BB12A9" w:rsidP="00D0280F">
            <w:pPr>
              <w:pStyle w:val="Tablelabel"/>
            </w:pPr>
            <w:r w:rsidRPr="00D0280F">
              <w:t>Tree Controls Apply?</w:t>
            </w:r>
          </w:p>
          <w:p w:rsidR="00BB12A9" w:rsidRPr="00D0280F" w:rsidRDefault="00BB12A9" w:rsidP="00D0280F">
            <w:pPr>
              <w:pStyle w:val="Tablelabel"/>
            </w:pPr>
          </w:p>
          <w:p w:rsidR="00BB12A9" w:rsidRPr="008262AD" w:rsidRDefault="00BB12A9" w:rsidP="00DF42BA">
            <w:pPr>
              <w:pStyle w:val="TableHeadSchedules"/>
              <w:widowControl w:val="0"/>
              <w:rPr>
                <w:b/>
                <w:color w:val="FFFFFF"/>
                <w:lang w:eastAsia="en-AU"/>
              </w:rPr>
            </w:pPr>
          </w:p>
        </w:tc>
        <w:tc>
          <w:tcPr>
            <w:tcW w:w="1559" w:type="dxa"/>
            <w:shd w:val="solid" w:color="auto" w:fill="auto"/>
          </w:tcPr>
          <w:p w:rsidR="00BB12A9" w:rsidRPr="00D0280F" w:rsidRDefault="00A25938" w:rsidP="00D0280F">
            <w:pPr>
              <w:pStyle w:val="Tablelabel"/>
            </w:pPr>
            <w:r w:rsidRPr="00D0280F">
              <w:t>O</w:t>
            </w:r>
            <w:r w:rsidR="00BB12A9" w:rsidRPr="00D0280F">
              <w:t>utbuildings or fences which are not exempt under Clause 43.01-</w:t>
            </w:r>
            <w:r w:rsidRPr="00D0280F">
              <w:t>3</w:t>
            </w:r>
          </w:p>
        </w:tc>
        <w:tc>
          <w:tcPr>
            <w:tcW w:w="1417" w:type="dxa"/>
            <w:shd w:val="solid" w:color="auto" w:fill="auto"/>
          </w:tcPr>
          <w:p w:rsidR="00BB12A9" w:rsidRPr="00D0280F" w:rsidRDefault="00BB12A9" w:rsidP="00D0280F">
            <w:pPr>
              <w:pStyle w:val="Tablelabel"/>
            </w:pPr>
            <w:r w:rsidRPr="00D0280F">
              <w:t>Included on the Victorian Heritage Register under the Heritage Act 1995?</w:t>
            </w:r>
          </w:p>
        </w:tc>
        <w:tc>
          <w:tcPr>
            <w:tcW w:w="1134" w:type="dxa"/>
            <w:shd w:val="solid" w:color="auto" w:fill="auto"/>
          </w:tcPr>
          <w:p w:rsidR="00BB12A9" w:rsidRPr="00D0280F" w:rsidRDefault="00BB12A9" w:rsidP="00D0280F">
            <w:pPr>
              <w:pStyle w:val="Tablelabel"/>
            </w:pPr>
            <w:r w:rsidRPr="00D0280F">
              <w:t>Prohibited uses may be permitted?</w:t>
            </w:r>
          </w:p>
        </w:tc>
        <w:tc>
          <w:tcPr>
            <w:tcW w:w="1276" w:type="dxa"/>
            <w:shd w:val="solid" w:color="auto" w:fill="auto"/>
          </w:tcPr>
          <w:p w:rsidR="00BB12A9" w:rsidRPr="00D0280F" w:rsidRDefault="00BB12A9" w:rsidP="00D0280F">
            <w:pPr>
              <w:pStyle w:val="Tablelabel"/>
            </w:pPr>
            <w:r w:rsidRPr="00D0280F">
              <w:t>Name of Incorporated Plan under Clause 43.01-2</w:t>
            </w:r>
          </w:p>
        </w:tc>
        <w:tc>
          <w:tcPr>
            <w:tcW w:w="1276" w:type="dxa"/>
            <w:tcBorders>
              <w:right w:val="nil"/>
            </w:tcBorders>
            <w:shd w:val="solid" w:color="auto" w:fill="auto"/>
          </w:tcPr>
          <w:p w:rsidR="00BB12A9" w:rsidRPr="00D0280F" w:rsidRDefault="00BB12A9" w:rsidP="00D0280F">
            <w:pPr>
              <w:pStyle w:val="Tablelabel"/>
            </w:pPr>
            <w:r w:rsidRPr="00D0280F">
              <w:t xml:space="preserve">Aboriginal </w:t>
            </w:r>
            <w:r w:rsidR="00A25938" w:rsidRPr="00D0280F">
              <w:t>h</w:t>
            </w:r>
            <w:r w:rsidRPr="00D0280F">
              <w:t xml:space="preserve">eritage </w:t>
            </w:r>
            <w:r w:rsidR="00A25938" w:rsidRPr="00D0280F">
              <w:t>p</w:t>
            </w:r>
            <w:r w:rsidRPr="00D0280F">
              <w:t>lace?</w:t>
            </w:r>
          </w:p>
        </w:tc>
      </w:tr>
      <w:tr w:rsidR="00BB12A9" w:rsidTr="005677E4">
        <w:tc>
          <w:tcPr>
            <w:tcW w:w="780" w:type="dxa"/>
            <w:tcBorders>
              <w:left w:val="nil"/>
            </w:tcBorders>
          </w:tcPr>
          <w:p w:rsidR="00BB12A9" w:rsidRPr="002D3170" w:rsidRDefault="00BB12A9" w:rsidP="002D3170">
            <w:pPr>
              <w:pStyle w:val="Tabletext"/>
            </w:pPr>
          </w:p>
        </w:tc>
        <w:tc>
          <w:tcPr>
            <w:tcW w:w="3746" w:type="dxa"/>
          </w:tcPr>
          <w:p w:rsidR="00BB12A9" w:rsidRPr="00B175C2" w:rsidRDefault="00C23755" w:rsidP="00C23755">
            <w:pPr>
              <w:pStyle w:val="Tabletext"/>
            </w:pPr>
            <w:r>
              <w:t xml:space="preserve">Heritage </w:t>
            </w:r>
            <w:r w:rsidR="00BB12A9" w:rsidRPr="00B175C2">
              <w:t>Precincts</w:t>
            </w:r>
            <w:r>
              <w:t xml:space="preserve"> </w:t>
            </w:r>
            <w:r w:rsidR="00BB12A9" w:rsidRPr="00B175C2">
              <w:t>listed alphabetically by name</w:t>
            </w:r>
            <w:r>
              <w:t xml:space="preserve"> of </w:t>
            </w:r>
            <w:r w:rsidR="00BB12A9" w:rsidRPr="00B175C2">
              <w:t>precinct</w:t>
            </w:r>
            <w:r w:rsidR="00BB12A9" w:rsidRPr="00B175C2">
              <w:br/>
            </w:r>
            <w:r w:rsidR="00BB12A9" w:rsidRPr="00B175C2">
              <w:br/>
              <w:t>note - precincts generally contain a mix of contributory and non-contributory buildings – refer to Citation in Hobsons Bay Heritage Study for details.</w:t>
            </w:r>
          </w:p>
        </w:tc>
        <w:tc>
          <w:tcPr>
            <w:tcW w:w="1121" w:type="dxa"/>
          </w:tcPr>
          <w:p w:rsidR="00BB12A9" w:rsidRPr="00F86CD5" w:rsidRDefault="00BB12A9" w:rsidP="00F86CD5">
            <w:pPr>
              <w:pStyle w:val="Tabletext"/>
            </w:pPr>
          </w:p>
        </w:tc>
        <w:tc>
          <w:tcPr>
            <w:tcW w:w="1142" w:type="dxa"/>
          </w:tcPr>
          <w:p w:rsidR="00BB12A9" w:rsidRPr="00F86CD5" w:rsidRDefault="00BB12A9" w:rsidP="00F86CD5">
            <w:pPr>
              <w:pStyle w:val="Tabletext"/>
            </w:pPr>
          </w:p>
        </w:tc>
        <w:tc>
          <w:tcPr>
            <w:tcW w:w="1065" w:type="dxa"/>
          </w:tcPr>
          <w:p w:rsidR="00BB12A9" w:rsidRPr="00F86CD5" w:rsidRDefault="00BB12A9" w:rsidP="00F86CD5">
            <w:pPr>
              <w:pStyle w:val="Tabletext"/>
            </w:pPr>
          </w:p>
        </w:tc>
        <w:tc>
          <w:tcPr>
            <w:tcW w:w="1559" w:type="dxa"/>
          </w:tcPr>
          <w:p w:rsidR="00BB12A9" w:rsidRPr="00F86CD5" w:rsidRDefault="00BB12A9" w:rsidP="00F86CD5">
            <w:pPr>
              <w:pStyle w:val="Tabletext"/>
            </w:pPr>
          </w:p>
        </w:tc>
        <w:tc>
          <w:tcPr>
            <w:tcW w:w="1417" w:type="dxa"/>
          </w:tcPr>
          <w:p w:rsidR="00BB12A9" w:rsidRPr="00F86CD5" w:rsidRDefault="00BB12A9" w:rsidP="00F86CD5">
            <w:pPr>
              <w:pStyle w:val="Tabletext"/>
            </w:pPr>
          </w:p>
        </w:tc>
        <w:tc>
          <w:tcPr>
            <w:tcW w:w="1134" w:type="dxa"/>
          </w:tcPr>
          <w:p w:rsidR="00BB12A9" w:rsidRPr="00F86CD5" w:rsidRDefault="00BB12A9" w:rsidP="00F86CD5">
            <w:pPr>
              <w:pStyle w:val="Tabletext"/>
            </w:pPr>
          </w:p>
        </w:tc>
        <w:tc>
          <w:tcPr>
            <w:tcW w:w="1276" w:type="dxa"/>
          </w:tcPr>
          <w:p w:rsidR="00BB12A9" w:rsidRPr="00F86CD5" w:rsidRDefault="00BB12A9" w:rsidP="00F86CD5">
            <w:pPr>
              <w:pStyle w:val="Tabletext"/>
            </w:pPr>
          </w:p>
        </w:tc>
        <w:tc>
          <w:tcPr>
            <w:tcW w:w="1276" w:type="dxa"/>
            <w:tcBorders>
              <w:right w:val="nil"/>
            </w:tcBorders>
          </w:tcPr>
          <w:p w:rsidR="00BB12A9" w:rsidRPr="00F86CD5" w:rsidRDefault="00BB12A9" w:rsidP="00F86CD5">
            <w:pPr>
              <w:pStyle w:val="Tabletext"/>
            </w:pPr>
          </w:p>
        </w:tc>
      </w:tr>
      <w:tr w:rsidR="00BB12A9" w:rsidTr="005677E4">
        <w:tc>
          <w:tcPr>
            <w:tcW w:w="780" w:type="dxa"/>
            <w:tcBorders>
              <w:left w:val="nil"/>
            </w:tcBorders>
          </w:tcPr>
          <w:p w:rsidR="00BB12A9" w:rsidRPr="002D3170" w:rsidRDefault="00BB12A9" w:rsidP="002D3170">
            <w:pPr>
              <w:pStyle w:val="Tabletext"/>
            </w:pPr>
            <w:r w:rsidRPr="002D3170">
              <w:t>HO1</w:t>
            </w:r>
          </w:p>
        </w:tc>
        <w:tc>
          <w:tcPr>
            <w:tcW w:w="3746" w:type="dxa"/>
          </w:tcPr>
          <w:p w:rsidR="00BB12A9" w:rsidRPr="007A1DA6" w:rsidRDefault="00BB12A9" w:rsidP="002D3170">
            <w:pPr>
              <w:pStyle w:val="Tabletext"/>
              <w:rPr>
                <w:i/>
                <w:iCs/>
              </w:rPr>
            </w:pPr>
            <w:r w:rsidRPr="007A1DA6">
              <w:rPr>
                <w:i/>
                <w:iCs/>
              </w:rPr>
              <w:t>Cecil Street Heritage Precinct</w:t>
            </w:r>
          </w:p>
          <w:p w:rsidR="00BB12A9" w:rsidRPr="002D3170" w:rsidRDefault="00BB12A9" w:rsidP="002D3170">
            <w:pPr>
              <w:pStyle w:val="Tabletext"/>
            </w:pPr>
            <w:r w:rsidRPr="002D3170">
              <w:t>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w:t>
            </w:r>
          </w:p>
        </w:tc>
        <w:tc>
          <w:tcPr>
            <w:tcW w:w="3746" w:type="dxa"/>
          </w:tcPr>
          <w:p w:rsidR="002D3170" w:rsidRPr="007A1DA6" w:rsidRDefault="00BB12A9" w:rsidP="007A1DA6">
            <w:pPr>
              <w:pStyle w:val="Tabletext"/>
              <w:rPr>
                <w:i/>
                <w:iCs/>
              </w:rPr>
            </w:pPr>
            <w:r w:rsidRPr="007A1DA6">
              <w:rPr>
                <w:i/>
                <w:iCs/>
              </w:rPr>
              <w:t>Cox’s Garden Heritage Precinct</w:t>
            </w:r>
          </w:p>
          <w:p w:rsidR="00BB12A9" w:rsidRPr="002D3170" w:rsidRDefault="00BB12A9" w:rsidP="002D3170">
            <w:pPr>
              <w:pStyle w:val="Tabletext"/>
            </w:pPr>
            <w:r w:rsidRPr="002D3170">
              <w:t>Cox’s Garden,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Dover Road</w:t>
                </w:r>
              </w:smartTag>
            </w:smartTag>
            <w:r w:rsidRPr="007A1DA6">
              <w:rPr>
                <w:i/>
                <w:iCs/>
              </w:rPr>
              <w:t xml:space="preserve"> and </w:t>
            </w:r>
            <w:smartTag w:uri="urn:schemas-microsoft-com:office:smarttags" w:element="Street">
              <w:smartTag w:uri="urn:schemas-microsoft-com:office:smarttags" w:element="address">
                <w:r w:rsidRPr="007A1DA6">
                  <w:rPr>
                    <w:i/>
                    <w:iCs/>
                  </w:rPr>
                  <w:t>John Street</w:t>
                </w:r>
              </w:smartTag>
            </w:smartTag>
            <w:r w:rsidRPr="007A1DA6">
              <w:rPr>
                <w:i/>
                <w:iCs/>
              </w:rPr>
              <w:t xml:space="preserve"> Heritage Precinct </w:t>
            </w:r>
          </w:p>
          <w:p w:rsidR="00BB12A9" w:rsidRDefault="00BB12A9" w:rsidP="002D3170">
            <w:pPr>
              <w:pStyle w:val="Tabletext"/>
              <w:rPr>
                <w:sz w:val="20"/>
              </w:rPr>
            </w:pPr>
            <w:r w:rsidRPr="002D3170">
              <w:t xml:space="preserve">33-35 and </w:t>
            </w:r>
            <w:smartTag w:uri="urn:schemas-microsoft-com:office:smarttags" w:element="Street">
              <w:smartTag w:uri="urn:schemas-microsoft-com:office:smarttags" w:element="address">
                <w:r w:rsidRPr="002D3170">
                  <w:t>36-44 Dover Road</w:t>
                </w:r>
              </w:smartTag>
            </w:smartTag>
            <w:r w:rsidRPr="002D3170">
              <w:t xml:space="preserve"> and 3-37 and </w:t>
            </w:r>
            <w:smartTag w:uri="urn:schemas-microsoft-com:office:smarttags" w:element="Street">
              <w:smartTag w:uri="urn:schemas-microsoft-com:office:smarttags" w:element="address">
                <w:r w:rsidRPr="002D3170">
                  <w:t>4-32 John Street</w:t>
                </w:r>
              </w:smartTag>
            </w:smartTag>
            <w:r w:rsidRPr="002D3170">
              <w: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c>
          <w:tcPr>
            <w:tcW w:w="780" w:type="dxa"/>
            <w:tcBorders>
              <w:left w:val="nil"/>
            </w:tcBorders>
          </w:tcPr>
          <w:p w:rsidR="00BB12A9" w:rsidRPr="002D3170" w:rsidRDefault="00BB12A9" w:rsidP="002D3170">
            <w:pPr>
              <w:pStyle w:val="Tabletext"/>
            </w:pPr>
            <w:r w:rsidRPr="002D3170">
              <w:t>HO4</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Electra Street</w:t>
                </w:r>
              </w:smartTag>
            </w:smartTag>
            <w:r w:rsidRPr="007A1DA6">
              <w:rPr>
                <w:i/>
                <w:iCs/>
              </w:rPr>
              <w:t xml:space="preserve"> Heritage Precinct</w:t>
            </w:r>
          </w:p>
          <w:p w:rsidR="00BB12A9" w:rsidRDefault="00BB12A9" w:rsidP="006F01E4">
            <w:pPr>
              <w:pStyle w:val="Tabletext"/>
              <w:rPr>
                <w:sz w:val="20"/>
              </w:rPr>
            </w:pPr>
            <w:r w:rsidRPr="006F01E4">
              <w:t>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c>
          <w:tcPr>
            <w:tcW w:w="780" w:type="dxa"/>
            <w:tcBorders>
              <w:left w:val="nil"/>
            </w:tcBorders>
          </w:tcPr>
          <w:p w:rsidR="00BB12A9" w:rsidRPr="002D3170" w:rsidRDefault="00BB12A9" w:rsidP="002D3170">
            <w:pPr>
              <w:pStyle w:val="Tabletext"/>
            </w:pPr>
            <w:r w:rsidRPr="002D3170">
              <w:t>HO5</w:t>
            </w:r>
          </w:p>
        </w:tc>
        <w:tc>
          <w:tcPr>
            <w:tcW w:w="3746" w:type="dxa"/>
          </w:tcPr>
          <w:p w:rsidR="002D3170" w:rsidRPr="007A1DA6" w:rsidRDefault="00BB12A9" w:rsidP="007A1DA6">
            <w:pPr>
              <w:pStyle w:val="Tabletext"/>
              <w:rPr>
                <w:i/>
                <w:iCs/>
              </w:rPr>
            </w:pPr>
            <w:r w:rsidRPr="007A1DA6">
              <w:rPr>
                <w:i/>
                <w:iCs/>
              </w:rPr>
              <w:t>Esplanade Foreshore Heritage Precinct</w:t>
            </w:r>
          </w:p>
          <w:p w:rsidR="00BB12A9" w:rsidRDefault="00BB12A9" w:rsidP="006F01E4">
            <w:pPr>
              <w:pStyle w:val="Tabletext"/>
              <w:rPr>
                <w:sz w:val="20"/>
              </w:rPr>
            </w:pPr>
            <w:r w:rsidRPr="006F01E4">
              <w:t>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Yes</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w:t>
            </w:r>
          </w:p>
        </w:tc>
        <w:tc>
          <w:tcPr>
            <w:tcW w:w="3746" w:type="dxa"/>
          </w:tcPr>
          <w:p w:rsidR="002D3170" w:rsidRPr="007A1DA6" w:rsidRDefault="00BB12A9" w:rsidP="007A1DA6">
            <w:pPr>
              <w:pStyle w:val="Tabletext"/>
              <w:rPr>
                <w:i/>
                <w:iCs/>
              </w:rPr>
            </w:pPr>
            <w:r w:rsidRPr="007A1DA6">
              <w:rPr>
                <w:i/>
                <w:iCs/>
              </w:rPr>
              <w:t>Esplanade Residential Heritage Precinct</w:t>
            </w:r>
          </w:p>
          <w:p w:rsidR="00BB12A9" w:rsidRDefault="00BB12A9" w:rsidP="006F01E4">
            <w:pPr>
              <w:pStyle w:val="Tabletext"/>
              <w:rPr>
                <w:sz w:val="20"/>
              </w:rPr>
            </w:pPr>
            <w:r w:rsidRPr="006F01E4">
              <w:t>4-20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HO7</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Ferguson Street</w:t>
                </w:r>
              </w:smartTag>
            </w:smartTag>
            <w:r w:rsidRPr="007A1DA6">
              <w:rPr>
                <w:i/>
                <w:iCs/>
              </w:rPr>
              <w:t xml:space="preserve"> Civic and Commercial Heritage Precinct</w:t>
            </w:r>
          </w:p>
          <w:p w:rsidR="00BB12A9" w:rsidRDefault="00BB12A9" w:rsidP="006F01E4">
            <w:pPr>
              <w:pStyle w:val="Tabletext"/>
              <w:rPr>
                <w:sz w:val="20"/>
              </w:rPr>
            </w:pPr>
            <w:r w:rsidRPr="006F01E4">
              <w:t>Ferguson Street (part),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w:t>
            </w:r>
          </w:p>
        </w:tc>
        <w:tc>
          <w:tcPr>
            <w:tcW w:w="3746" w:type="dxa"/>
          </w:tcPr>
          <w:p w:rsidR="002D3170" w:rsidRPr="007A1DA6" w:rsidRDefault="00BB12A9" w:rsidP="007A1DA6">
            <w:pPr>
              <w:pStyle w:val="Tabletext"/>
              <w:rPr>
                <w:i/>
                <w:iCs/>
              </w:rPr>
            </w:pPr>
            <w:r w:rsidRPr="007A1DA6">
              <w:rPr>
                <w:i/>
                <w:iCs/>
              </w:rPr>
              <w:t>Government Survey Heritage Precinct</w:t>
            </w:r>
          </w:p>
          <w:p w:rsidR="00BB12A9" w:rsidRDefault="00BB12A9" w:rsidP="006F01E4">
            <w:pPr>
              <w:pStyle w:val="Tabletext"/>
              <w:rPr>
                <w:i/>
                <w:sz w:val="20"/>
              </w:rPr>
            </w:pPr>
            <w:r w:rsidRPr="006F01E4">
              <w:t>Aitken Street, Ann Street, Cecil Street, Charles Street, Cole Street, Council Lane, Cropper Place, Electra Street, Esplanade, Ferguson Street, Giffard Street, Hamner Street, Illawarra Street, Jackson Street, Kanowna Street, Lyons Street, Melbourne Road, Morris Street, Nancy Court, Nelson Place, Osborne Street, Panama Street, Parker Street, Parramatta Street, Pasco Street, Perry Street, Railway Crescent, Railway Place, Railway Terrace, Rosseau Street, Smith Street, Thompson Street, Twyford Street, Verdon Street, Vulcan Grove and associated minor streets and lanes,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r w:rsidRPr="002D3170">
              <w:t>Point Gellibrand Coastal Park Master Plan – Revised July 2003</w:t>
            </w:r>
          </w:p>
        </w:tc>
        <w:tc>
          <w:tcPr>
            <w:tcW w:w="1276" w:type="dxa"/>
            <w:tcBorders>
              <w:right w:val="nil"/>
            </w:tcBorders>
          </w:tcPr>
          <w:p w:rsidR="00BB12A9" w:rsidRPr="002D3170" w:rsidRDefault="00BB12A9" w:rsidP="002D3170">
            <w:pPr>
              <w:pStyle w:val="Tabletext"/>
            </w:pPr>
            <w:r w:rsidRPr="002D3170">
              <w:t>No</w:t>
            </w:r>
          </w:p>
        </w:tc>
      </w:tr>
      <w:tr w:rsidR="00BB12A9" w:rsidRPr="002D3170"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rPr>
                <w:i/>
                <w:iCs/>
              </w:rPr>
            </w:pPr>
          </w:p>
        </w:tc>
        <w:tc>
          <w:tcPr>
            <w:tcW w:w="3746" w:type="dxa"/>
          </w:tcPr>
          <w:p w:rsidR="00BB12A9" w:rsidRPr="002D3170" w:rsidRDefault="00BB12A9" w:rsidP="002D3170">
            <w:pPr>
              <w:pStyle w:val="Tabletext"/>
              <w:rPr>
                <w:i/>
                <w:iCs/>
              </w:rPr>
            </w:pPr>
            <w:r w:rsidRPr="002D3170">
              <w:rPr>
                <w:i/>
                <w:iCs/>
              </w:rPr>
              <w:t>There is no HO9</w:t>
            </w:r>
          </w:p>
        </w:tc>
        <w:tc>
          <w:tcPr>
            <w:tcW w:w="1121" w:type="dxa"/>
          </w:tcPr>
          <w:p w:rsidR="00BB12A9" w:rsidRPr="002D3170" w:rsidRDefault="00BB12A9" w:rsidP="002D3170">
            <w:pPr>
              <w:pStyle w:val="Tabletext"/>
              <w:rPr>
                <w:i/>
                <w:iCs/>
              </w:rPr>
            </w:pPr>
          </w:p>
        </w:tc>
        <w:tc>
          <w:tcPr>
            <w:tcW w:w="1142" w:type="dxa"/>
          </w:tcPr>
          <w:p w:rsidR="00BB12A9" w:rsidRPr="002D3170" w:rsidRDefault="00BB12A9" w:rsidP="002D3170">
            <w:pPr>
              <w:pStyle w:val="Tabletext"/>
              <w:rPr>
                <w:i/>
                <w:iCs/>
              </w:rPr>
            </w:pPr>
          </w:p>
        </w:tc>
        <w:tc>
          <w:tcPr>
            <w:tcW w:w="1065" w:type="dxa"/>
          </w:tcPr>
          <w:p w:rsidR="00BB12A9" w:rsidRPr="002D3170" w:rsidRDefault="00BB12A9" w:rsidP="002D3170">
            <w:pPr>
              <w:pStyle w:val="Tabletext"/>
              <w:rPr>
                <w:i/>
                <w:iCs/>
              </w:rPr>
            </w:pPr>
          </w:p>
        </w:tc>
        <w:tc>
          <w:tcPr>
            <w:tcW w:w="1559" w:type="dxa"/>
          </w:tcPr>
          <w:p w:rsidR="00BB12A9" w:rsidRPr="002D3170" w:rsidRDefault="00BB12A9" w:rsidP="002D3170">
            <w:pPr>
              <w:pStyle w:val="Tabletext"/>
              <w:rPr>
                <w:i/>
                <w:iCs/>
              </w:rPr>
            </w:pPr>
          </w:p>
        </w:tc>
        <w:tc>
          <w:tcPr>
            <w:tcW w:w="1417" w:type="dxa"/>
          </w:tcPr>
          <w:p w:rsidR="00BB12A9" w:rsidRPr="002D3170" w:rsidRDefault="00BB12A9" w:rsidP="002D3170">
            <w:pPr>
              <w:pStyle w:val="Tabletext"/>
              <w:rPr>
                <w:i/>
                <w:iCs/>
              </w:rPr>
            </w:pPr>
          </w:p>
        </w:tc>
        <w:tc>
          <w:tcPr>
            <w:tcW w:w="1134" w:type="dxa"/>
          </w:tcPr>
          <w:p w:rsidR="00BB12A9" w:rsidRPr="002D3170" w:rsidRDefault="00BB12A9" w:rsidP="002D3170">
            <w:pPr>
              <w:pStyle w:val="Tabletext"/>
              <w:rPr>
                <w:i/>
                <w:iCs/>
              </w:rPr>
            </w:pPr>
          </w:p>
        </w:tc>
        <w:tc>
          <w:tcPr>
            <w:tcW w:w="1276" w:type="dxa"/>
          </w:tcPr>
          <w:p w:rsidR="00BB12A9" w:rsidRPr="002D3170" w:rsidRDefault="00BB12A9" w:rsidP="002D3170">
            <w:pPr>
              <w:pStyle w:val="Tabletext"/>
              <w:rPr>
                <w:i/>
                <w:iCs/>
              </w:rPr>
            </w:pPr>
          </w:p>
        </w:tc>
        <w:tc>
          <w:tcPr>
            <w:tcW w:w="1276" w:type="dxa"/>
            <w:tcBorders>
              <w:right w:val="nil"/>
            </w:tcBorders>
          </w:tcPr>
          <w:p w:rsidR="00BB12A9" w:rsidRPr="002D3170" w:rsidRDefault="00BB12A9" w:rsidP="002D3170">
            <w:pPr>
              <w:pStyle w:val="Tabletext"/>
              <w:rPr>
                <w:i/>
                <w:iCs/>
              </w:rPr>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w:t>
            </w:r>
          </w:p>
        </w:tc>
        <w:tc>
          <w:tcPr>
            <w:tcW w:w="3746" w:type="dxa"/>
          </w:tcPr>
          <w:p w:rsidR="002D3170" w:rsidRPr="007A1DA6" w:rsidRDefault="00BB12A9" w:rsidP="007A1DA6">
            <w:pPr>
              <w:pStyle w:val="Tabletext"/>
              <w:rPr>
                <w:i/>
                <w:iCs/>
              </w:rPr>
            </w:pPr>
            <w:r w:rsidRPr="007A1DA6">
              <w:rPr>
                <w:i/>
                <w:iCs/>
              </w:rPr>
              <w:t>Grindlay’s Estate Heritage Precinct</w:t>
            </w:r>
          </w:p>
          <w:p w:rsidR="00BB12A9" w:rsidRPr="006F01E4" w:rsidRDefault="00BB12A9" w:rsidP="006F01E4">
            <w:pPr>
              <w:pStyle w:val="Tabletext"/>
            </w:pPr>
            <w:r w:rsidRPr="006F01E4">
              <w:t>Brown Street, Collingwood Road (part), Douglas Parade (part), Elgin Street, Grindlay Street, Home Road (part), Irving Street, North Road (part), Rupert Street and Tait Street (part),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w:t>
            </w:r>
          </w:p>
        </w:tc>
        <w:tc>
          <w:tcPr>
            <w:tcW w:w="3746" w:type="dxa"/>
          </w:tcPr>
          <w:p w:rsidR="002D3170" w:rsidRPr="007A1DA6" w:rsidRDefault="00BB12A9" w:rsidP="007A1DA6">
            <w:pPr>
              <w:pStyle w:val="Tabletext"/>
              <w:rPr>
                <w:i/>
                <w:iCs/>
              </w:rPr>
            </w:pPr>
            <w:r w:rsidRPr="007A1DA6">
              <w:rPr>
                <w:i/>
                <w:iCs/>
              </w:rPr>
              <w:t>Halls Farm Heritage Precinct</w:t>
            </w:r>
          </w:p>
          <w:p w:rsidR="00BB12A9" w:rsidRDefault="00BB12A9" w:rsidP="006F01E4">
            <w:pPr>
              <w:pStyle w:val="Tabletext"/>
              <w:rPr>
                <w:sz w:val="20"/>
              </w:rPr>
            </w:pPr>
            <w:r w:rsidRPr="006F01E4">
              <w:t xml:space="preserve">2-52 Collingwood Road, 2-40 Tait Street, 313-353, Douglas Parade, Elphin Street, Farm Street, 48-112 Hall Street, 69-101 High Street, </w:t>
            </w:r>
            <w:r w:rsidRPr="006F01E4">
              <w:lastRenderedPageBreak/>
              <w:t>14-66 and 23-81 Home Road and River Street, Newport</w:t>
            </w:r>
          </w:p>
        </w:tc>
        <w:tc>
          <w:tcPr>
            <w:tcW w:w="1121" w:type="dxa"/>
          </w:tcPr>
          <w:p w:rsidR="00BB12A9" w:rsidRPr="002D3170" w:rsidRDefault="00BB12A9" w:rsidP="002D3170">
            <w:pPr>
              <w:pStyle w:val="Tabletext"/>
            </w:pPr>
            <w:r w:rsidRPr="002D3170">
              <w:lastRenderedPageBreak/>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Hanmer Street</w:t>
                </w:r>
              </w:smartTag>
            </w:smartTag>
            <w:r w:rsidRPr="007A1DA6">
              <w:rPr>
                <w:i/>
                <w:iCs/>
              </w:rPr>
              <w:t xml:space="preserve"> Heritage Precinct</w:t>
            </w:r>
          </w:p>
          <w:p w:rsidR="00BB12A9" w:rsidRDefault="00BB12A9" w:rsidP="006F01E4">
            <w:pPr>
              <w:pStyle w:val="Tabletext"/>
              <w:rPr>
                <w:i/>
                <w:sz w:val="20"/>
              </w:rPr>
            </w:pPr>
            <w:r w:rsidRPr="006F01E4">
              <w:t>Hanmer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w:t>
            </w:r>
          </w:p>
        </w:tc>
        <w:tc>
          <w:tcPr>
            <w:tcW w:w="3746" w:type="dxa"/>
          </w:tcPr>
          <w:p w:rsidR="002D3170" w:rsidRPr="007A1DA6" w:rsidRDefault="00BB12A9" w:rsidP="007A1DA6">
            <w:pPr>
              <w:pStyle w:val="Tabletext"/>
              <w:rPr>
                <w:i/>
                <w:iCs/>
              </w:rPr>
            </w:pPr>
            <w:r w:rsidRPr="007A1DA6">
              <w:rPr>
                <w:i/>
                <w:iCs/>
              </w:rPr>
              <w:t>Hannan’s Farm Heritage Precinct</w:t>
            </w:r>
          </w:p>
          <w:p w:rsidR="00BB12A9" w:rsidRPr="00B175C2" w:rsidRDefault="00BB12A9" w:rsidP="00B175C2">
            <w:pPr>
              <w:pStyle w:val="Tabletext"/>
            </w:pPr>
            <w:r w:rsidRPr="00B175C2">
              <w:t>Castle Street, Collins Street, Esplanade (part), Gellibrand Street (part), Hannan Street, Knight Street, Osborne Street, (part), Swanson Street and Winifred Street in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w:t>
            </w:r>
          </w:p>
        </w:tc>
        <w:tc>
          <w:tcPr>
            <w:tcW w:w="3746" w:type="dxa"/>
          </w:tcPr>
          <w:p w:rsidR="002D3170" w:rsidRPr="007A1DA6" w:rsidRDefault="00BB12A9" w:rsidP="007A1DA6">
            <w:pPr>
              <w:pStyle w:val="Tabletext"/>
              <w:rPr>
                <w:i/>
                <w:iCs/>
              </w:rPr>
            </w:pPr>
            <w:smartTag w:uri="urn:schemas-microsoft-com:office:smarttags" w:element="PlaceName">
              <w:r w:rsidRPr="007A1DA6">
                <w:rPr>
                  <w:i/>
                  <w:iCs/>
                </w:rPr>
                <w:t>Hobsons</w:t>
              </w:r>
            </w:smartTag>
            <w:r w:rsidRPr="007A1DA6">
              <w:rPr>
                <w:i/>
                <w:iCs/>
              </w:rPr>
              <w:t xml:space="preserve"> </w:t>
            </w:r>
            <w:smartTag w:uri="urn:schemas-microsoft-com:office:smarttags" w:element="PlaceType">
              <w:r w:rsidRPr="007A1DA6">
                <w:rPr>
                  <w:i/>
                  <w:iCs/>
                </w:rPr>
                <w:t>Bay</w:t>
              </w:r>
            </w:smartTag>
            <w:r w:rsidRPr="007A1DA6">
              <w:rPr>
                <w:i/>
                <w:iCs/>
              </w:rPr>
              <w:t xml:space="preserve"> </w:t>
            </w:r>
            <w:smartTag w:uri="urn:schemas-microsoft-com:office:smarttags" w:element="PlaceName">
              <w:r w:rsidRPr="007A1DA6">
                <w:rPr>
                  <w:i/>
                  <w:iCs/>
                </w:rPr>
                <w:t>Railways</w:t>
              </w:r>
            </w:smartTag>
            <w:r w:rsidRPr="007A1DA6">
              <w:rPr>
                <w:i/>
                <w:iCs/>
              </w:rPr>
              <w:t xml:space="preserve"> </w:t>
            </w:r>
            <w:smartTag w:uri="urn:schemas-microsoft-com:office:smarttags" w:element="PlaceName">
              <w:r w:rsidRPr="007A1DA6">
                <w:rPr>
                  <w:i/>
                  <w:iCs/>
                </w:rPr>
                <w:t>Heritage</w:t>
              </w:r>
            </w:smartTag>
            <w:r w:rsidRPr="007A1DA6">
              <w:rPr>
                <w:i/>
                <w:iCs/>
              </w:rPr>
              <w:t xml:space="preserve"> Precinct</w:t>
            </w:r>
          </w:p>
          <w:p w:rsidR="00BB12A9" w:rsidRDefault="00BB12A9" w:rsidP="006F01E4">
            <w:pPr>
              <w:pStyle w:val="Tabletext"/>
              <w:rPr>
                <w:i/>
                <w:sz w:val="20"/>
              </w:rPr>
            </w:pPr>
            <w:r w:rsidRPr="006F01E4">
              <w:t>Land, buildings, landscaping and infrastructure associated with the Melbourne-Williamstown and Melbourne-Geelong railways</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p w:rsidR="00BB12A9" w:rsidRPr="002D3170" w:rsidRDefault="00BB12A9" w:rsidP="002D3170">
            <w:pPr>
              <w:pStyle w:val="Tabletext"/>
            </w:pP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w:t>
            </w:r>
          </w:p>
        </w:tc>
        <w:tc>
          <w:tcPr>
            <w:tcW w:w="3746" w:type="dxa"/>
          </w:tcPr>
          <w:p w:rsidR="002D3170" w:rsidRPr="007A1DA6" w:rsidRDefault="00BB12A9" w:rsidP="007A1DA6">
            <w:pPr>
              <w:pStyle w:val="Tabletext"/>
              <w:rPr>
                <w:i/>
                <w:iCs/>
              </w:rPr>
            </w:pPr>
            <w:r w:rsidRPr="007A1DA6">
              <w:rPr>
                <w:i/>
                <w:iCs/>
              </w:rPr>
              <w:t xml:space="preserve">Housing Commission of Victoria - </w:t>
            </w:r>
            <w:smartTag w:uri="urn:schemas-microsoft-com:office:smarttags" w:element="Street">
              <w:smartTag w:uri="urn:schemas-microsoft-com:office:smarttags" w:element="address">
                <w:r w:rsidRPr="007A1DA6">
                  <w:rPr>
                    <w:i/>
                    <w:iCs/>
                  </w:rPr>
                  <w:t>Champion Road</w:t>
                </w:r>
              </w:smartTag>
            </w:smartTag>
            <w:r w:rsidRPr="007A1DA6">
              <w:rPr>
                <w:i/>
                <w:iCs/>
              </w:rPr>
              <w:t xml:space="preserve"> Estate Heritage Precinct</w:t>
            </w:r>
          </w:p>
          <w:p w:rsidR="00BB12A9" w:rsidRDefault="00BB12A9" w:rsidP="006F01E4">
            <w:pPr>
              <w:pStyle w:val="Tabletext"/>
              <w:rPr>
                <w:i/>
                <w:sz w:val="20"/>
              </w:rPr>
            </w:pPr>
            <w:r w:rsidRPr="006F01E4">
              <w:t xml:space="preserve">Cerberus Crescent, </w:t>
            </w:r>
            <w:smartTag w:uri="urn:schemas-microsoft-com:office:smarttags" w:element="address">
              <w:smartTag w:uri="urn:schemas-microsoft-com:office:smarttags" w:element="Street">
                <w:r w:rsidRPr="006F01E4">
                  <w:t>63-89 Champion Road</w:t>
                </w:r>
              </w:smartTag>
              <w:r w:rsidRPr="006F01E4">
                <w:t xml:space="preserve">, </w:t>
              </w:r>
              <w:smartTag w:uri="urn:schemas-microsoft-com:office:smarttags" w:element="City">
                <w:r w:rsidRPr="006F01E4">
                  <w:t>Edina</w:t>
                </w:r>
              </w:smartTag>
            </w:smartTag>
            <w:r w:rsidRPr="006F01E4">
              <w:t xml:space="preserve"> Street, </w:t>
            </w:r>
            <w:smartTag w:uri="urn:schemas-microsoft-com:office:smarttags" w:element="Street">
              <w:smartTag w:uri="urn:schemas-microsoft-com:office:smarttags" w:element="address">
                <w:r w:rsidRPr="006F01E4">
                  <w:t>Gem Street</w:t>
                </w:r>
              </w:smartTag>
            </w:smartTag>
            <w:r w:rsidRPr="006F01E4">
              <w:t xml:space="preserve">, and </w:t>
            </w:r>
            <w:smartTag w:uri="urn:schemas-microsoft-com:office:smarttags" w:element="Street">
              <w:smartTag w:uri="urn:schemas-microsoft-com:office:smarttags" w:element="address">
                <w:r w:rsidRPr="006F01E4">
                  <w:t>2-44 Park Crescent, North</w:t>
                </w:r>
              </w:smartTag>
            </w:smartTag>
            <w:r w:rsidRPr="006F01E4">
              <w:t xml:space="preserv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w:t>
            </w:r>
          </w:p>
        </w:tc>
        <w:tc>
          <w:tcPr>
            <w:tcW w:w="3746" w:type="dxa"/>
          </w:tcPr>
          <w:p w:rsidR="002D3170" w:rsidRPr="007A1DA6" w:rsidRDefault="00BB12A9" w:rsidP="007A1DA6">
            <w:pPr>
              <w:pStyle w:val="Tabletext"/>
              <w:rPr>
                <w:i/>
                <w:iCs/>
              </w:rPr>
            </w:pPr>
            <w:r w:rsidRPr="007A1DA6">
              <w:rPr>
                <w:i/>
                <w:iCs/>
              </w:rPr>
              <w:t>Housing Commission of Victoria - West Newport Estate Heritage Precinct</w:t>
            </w:r>
          </w:p>
          <w:p w:rsidR="00BB12A9" w:rsidRPr="00B175C2" w:rsidRDefault="00BB12A9" w:rsidP="00B175C2">
            <w:pPr>
              <w:pStyle w:val="Tabletext"/>
            </w:pPr>
            <w:r w:rsidRPr="00B175C2">
              <w:t>16-32 Challis Street, 102-104, 124 and 103-117 Champion Road, 11-29 (south side) Croker Street, 2-28 Fowler Crescent, 134-154 Market Street and 21-23 Melrose Street,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Yes</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James Street</w:t>
                </w:r>
              </w:smartTag>
            </w:smartTag>
            <w:r w:rsidRPr="007A1DA6">
              <w:rPr>
                <w:i/>
                <w:iCs/>
              </w:rPr>
              <w:t xml:space="preserve"> Heritage Precinct</w:t>
            </w:r>
          </w:p>
          <w:p w:rsidR="00BB12A9" w:rsidRDefault="00BB12A9" w:rsidP="006F01E4">
            <w:pPr>
              <w:pStyle w:val="Tabletext"/>
              <w:rPr>
                <w:i/>
                <w:sz w:val="20"/>
              </w:rPr>
            </w:pPr>
            <w:r w:rsidRPr="006F01E4">
              <w:lastRenderedPageBreak/>
              <w:t>1-22 James Street, Williamstown</w:t>
            </w:r>
          </w:p>
        </w:tc>
        <w:tc>
          <w:tcPr>
            <w:tcW w:w="1121" w:type="dxa"/>
          </w:tcPr>
          <w:p w:rsidR="00BB12A9" w:rsidRPr="002D3170" w:rsidRDefault="00BB12A9" w:rsidP="002D3170">
            <w:pPr>
              <w:pStyle w:val="Tabletext"/>
            </w:pPr>
            <w:r w:rsidRPr="002D3170">
              <w:lastRenderedPageBreak/>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Lenore Crescent</w:t>
                </w:r>
              </w:smartTag>
            </w:smartTag>
            <w:r w:rsidRPr="007A1DA6">
              <w:rPr>
                <w:i/>
                <w:iCs/>
              </w:rPr>
              <w:t xml:space="preserve"> Heritage Precinct</w:t>
            </w:r>
          </w:p>
          <w:p w:rsidR="00BB12A9" w:rsidRPr="006F01E4" w:rsidRDefault="00BB12A9" w:rsidP="006F01E4">
            <w:pPr>
              <w:pStyle w:val="Tabletext"/>
            </w:pPr>
            <w:r w:rsidRPr="006F01E4">
              <w:t>Lenore Crescent,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p w:rsidR="00BB12A9" w:rsidRPr="002D3170" w:rsidRDefault="00BB12A9" w:rsidP="002D3170">
            <w:pPr>
              <w:pStyle w:val="Tabletext"/>
            </w:pPr>
            <w:r w:rsidRPr="002D3170">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Macquarie Street</w:t>
                </w:r>
              </w:smartTag>
            </w:smartTag>
            <w:r w:rsidRPr="007A1DA6">
              <w:rPr>
                <w:i/>
                <w:iCs/>
              </w:rPr>
              <w:t xml:space="preserve"> Heritage Precinct</w:t>
            </w:r>
          </w:p>
          <w:p w:rsidR="00BB12A9" w:rsidRDefault="00BB12A9" w:rsidP="006F01E4">
            <w:pPr>
              <w:pStyle w:val="Tabletext"/>
              <w:rPr>
                <w:i/>
                <w:sz w:val="20"/>
              </w:rPr>
            </w:pPr>
            <w:r w:rsidRPr="006F01E4">
              <w:t xml:space="preserve">1-19 and </w:t>
            </w:r>
            <w:smartTag w:uri="urn:schemas-microsoft-com:office:smarttags" w:element="Street">
              <w:smartTag w:uri="urn:schemas-microsoft-com:office:smarttags" w:element="address">
                <w:r w:rsidRPr="006F01E4">
                  <w:t>4-18 Macquarie Street</w:t>
                </w:r>
              </w:smartTag>
            </w:smartTag>
            <w:r w:rsidRPr="006F01E4">
              <w:t xml:space="preserve"> and </w:t>
            </w:r>
            <w:smartTag w:uri="urn:schemas-microsoft-com:office:smarttags" w:element="Street">
              <w:smartTag w:uri="urn:schemas-microsoft-com:office:smarttags" w:element="address">
                <w:r w:rsidRPr="006F01E4">
                  <w:t>80-92 Stevedore Street</w:t>
                </w:r>
              </w:smartTag>
            </w:smartTag>
            <w:r w:rsidRPr="006F01E4">
              <w: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Melbourne Road</w:t>
                </w:r>
              </w:smartTag>
            </w:smartTag>
            <w:r w:rsidRPr="007A1DA6">
              <w:rPr>
                <w:i/>
                <w:iCs/>
              </w:rPr>
              <w:t xml:space="preserve"> Commercial Heritage Precinct</w:t>
            </w:r>
          </w:p>
          <w:p w:rsidR="00BB12A9" w:rsidRDefault="00BB12A9" w:rsidP="006F01E4">
            <w:pPr>
              <w:pStyle w:val="Tabletext"/>
              <w:rPr>
                <w:i/>
                <w:sz w:val="20"/>
              </w:rPr>
            </w:pPr>
            <w:r w:rsidRPr="006F01E4">
              <w:t xml:space="preserve">314-344 Melbourne Road and </w:t>
            </w:r>
            <w:smartTag w:uri="urn:schemas-microsoft-com:office:smarttags" w:element="Street">
              <w:smartTag w:uri="urn:schemas-microsoft-com:office:smarttags" w:element="address">
                <w:r w:rsidRPr="006F01E4">
                  <w:t>35 Davies Street</w:t>
                </w:r>
              </w:smartTag>
            </w:smartTag>
            <w:r w:rsidRPr="006F01E4">
              <w: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HO21</w:t>
            </w:r>
          </w:p>
        </w:tc>
        <w:tc>
          <w:tcPr>
            <w:tcW w:w="3746" w:type="dxa"/>
          </w:tcPr>
          <w:p w:rsidR="002D3170" w:rsidRPr="007A1DA6" w:rsidRDefault="00BB12A9" w:rsidP="00F86CD5">
            <w:pPr>
              <w:pStyle w:val="Tabletext"/>
              <w:rPr>
                <w:i/>
                <w:iCs/>
              </w:rPr>
            </w:pPr>
            <w:smartTag w:uri="urn:schemas-microsoft-com:office:smarttags" w:element="Street">
              <w:smartTag w:uri="urn:schemas-microsoft-com:office:smarttags" w:element="address">
                <w:r w:rsidRPr="007A1DA6">
                  <w:rPr>
                    <w:i/>
                    <w:iCs/>
                  </w:rPr>
                  <w:t>Nelson Place</w:t>
                </w:r>
              </w:smartTag>
            </w:smartTag>
            <w:r w:rsidRPr="007A1DA6">
              <w:rPr>
                <w:i/>
                <w:iCs/>
              </w:rPr>
              <w:t xml:space="preserve"> Heritage Precinct</w:t>
            </w:r>
          </w:p>
          <w:p w:rsidR="00BB12A9" w:rsidRDefault="00BB12A9" w:rsidP="00F86CD5">
            <w:pPr>
              <w:pStyle w:val="Tabletext"/>
              <w:rPr>
                <w:i/>
                <w:sz w:val="20"/>
              </w:rPr>
            </w:pPr>
            <w:r w:rsidRPr="006F01E4">
              <w:t xml:space="preserve">1-3 Cole Street, </w:t>
            </w:r>
            <w:smartTag w:uri="urn:schemas-microsoft-com:office:smarttags" w:element="Street">
              <w:smartTag w:uri="urn:schemas-microsoft-com:office:smarttags" w:element="address">
                <w:r w:rsidRPr="006F01E4">
                  <w:t>125-233 Nelson Place</w:t>
                </w:r>
              </w:smartTag>
            </w:smartTag>
            <w:r w:rsidRPr="006F01E4">
              <w:t xml:space="preserve"> and </w:t>
            </w:r>
            <w:smartTag w:uri="urn:schemas-microsoft-com:office:smarttags" w:element="Street">
              <w:smartTag w:uri="urn:schemas-microsoft-com:office:smarttags" w:element="address">
                <w:r w:rsidRPr="006F01E4">
                  <w:t>1 Parker Street</w:t>
                </w:r>
              </w:smartTag>
            </w:smartTag>
            <w:r w:rsidRPr="006F01E4">
              <w: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HO22</w:t>
            </w:r>
          </w:p>
        </w:tc>
        <w:tc>
          <w:tcPr>
            <w:tcW w:w="3746" w:type="dxa"/>
          </w:tcPr>
          <w:p w:rsidR="002D3170" w:rsidRPr="00B175C2" w:rsidRDefault="00BB12A9" w:rsidP="00B175C2">
            <w:pPr>
              <w:pStyle w:val="Tabletext"/>
              <w:rPr>
                <w:i/>
                <w:iCs/>
              </w:rPr>
            </w:pPr>
            <w:smartTag w:uri="urn:schemas-microsoft-com:office:smarttags" w:element="City">
              <w:smartTag w:uri="urn:schemas-microsoft-com:office:smarttags" w:element="place">
                <w:r w:rsidRPr="00B175C2">
                  <w:rPr>
                    <w:i/>
                    <w:iCs/>
                  </w:rPr>
                  <w:t>Newport</w:t>
                </w:r>
              </w:smartTag>
            </w:smartTag>
            <w:r w:rsidRPr="00B175C2">
              <w:rPr>
                <w:i/>
                <w:iCs/>
              </w:rPr>
              <w:t xml:space="preserve"> Civic and Commercial Heritage Precinct</w:t>
            </w:r>
          </w:p>
          <w:p w:rsidR="00BB12A9" w:rsidRDefault="00BB12A9" w:rsidP="006F01E4">
            <w:pPr>
              <w:pStyle w:val="Tabletext"/>
              <w:rPr>
                <w:i/>
                <w:sz w:val="20"/>
              </w:rPr>
            </w:pPr>
            <w:r w:rsidRPr="006F01E4">
              <w:t>Hall Street (part), Mason Street (part) and Melbourne Road (part), 1 Walker Street,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HO23</w:t>
            </w:r>
          </w:p>
        </w:tc>
        <w:tc>
          <w:tcPr>
            <w:tcW w:w="3746" w:type="dxa"/>
          </w:tcPr>
          <w:p w:rsidR="002D3170" w:rsidRPr="007A1DA6" w:rsidRDefault="00BB12A9" w:rsidP="007A1DA6">
            <w:pPr>
              <w:pStyle w:val="Tabletext"/>
              <w:rPr>
                <w:i/>
                <w:iCs/>
              </w:rPr>
            </w:pPr>
            <w:r w:rsidRPr="007A1DA6">
              <w:rPr>
                <w:i/>
                <w:iCs/>
              </w:rPr>
              <w:t>Newport Estate Residential Heritage Precinct</w:t>
            </w:r>
          </w:p>
          <w:p w:rsidR="00BB12A9" w:rsidRDefault="00BB12A9" w:rsidP="006F01E4">
            <w:pPr>
              <w:pStyle w:val="Tabletext"/>
              <w:rPr>
                <w:i/>
                <w:sz w:val="20"/>
              </w:rPr>
            </w:pPr>
            <w:r w:rsidRPr="006F01E4">
              <w:t>Agg Street , 15-17 Elizabeth Street, 81-93 Mason Street, 21-37 Mirls Street, 9 and 20-24 Newcastle Street, 4-14 and 1-15 Oxford Street, 5-13 Ross Street, 30-56 and 31-57 Schutt Street, 35-79 and 36-82 Speight Street, 1-23 Steele Street and 19-23 and 24-30 Walker Street,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HO24</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Pasco Street</w:t>
                </w:r>
              </w:smartTag>
            </w:smartTag>
            <w:r w:rsidRPr="007A1DA6">
              <w:rPr>
                <w:i/>
                <w:iCs/>
              </w:rPr>
              <w:t xml:space="preserve"> Heritage Precinct</w:t>
            </w:r>
          </w:p>
          <w:p w:rsidR="00BB12A9" w:rsidRDefault="00BB12A9" w:rsidP="006F01E4">
            <w:pPr>
              <w:pStyle w:val="Tabletext"/>
              <w:rPr>
                <w:i/>
                <w:sz w:val="20"/>
              </w:rPr>
            </w:pPr>
            <w:r w:rsidRPr="006F01E4">
              <w:lastRenderedPageBreak/>
              <w:t>Pasco Street, Williamstown</w:t>
            </w:r>
          </w:p>
        </w:tc>
        <w:tc>
          <w:tcPr>
            <w:tcW w:w="1121" w:type="dxa"/>
          </w:tcPr>
          <w:p w:rsidR="00BB12A9" w:rsidRPr="002D3170" w:rsidRDefault="00BB12A9" w:rsidP="002D3170">
            <w:pPr>
              <w:pStyle w:val="Tabletext"/>
            </w:pPr>
            <w:r w:rsidRPr="002D3170">
              <w:lastRenderedPageBreak/>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p w:rsidR="00BB12A9" w:rsidRPr="002D3170" w:rsidRDefault="00BB12A9" w:rsidP="002D3170">
            <w:pPr>
              <w:pStyle w:val="Tabletext"/>
            </w:pPr>
            <w:r w:rsidRPr="002D3170">
              <w:lastRenderedPageBreak/>
              <w:t>street trees only</w:t>
            </w:r>
          </w:p>
        </w:tc>
        <w:tc>
          <w:tcPr>
            <w:tcW w:w="1559" w:type="dxa"/>
          </w:tcPr>
          <w:p w:rsidR="00BB12A9" w:rsidRPr="002D3170" w:rsidRDefault="00BB12A9" w:rsidP="002D3170">
            <w:pPr>
              <w:pStyle w:val="Tabletext"/>
            </w:pPr>
            <w:r w:rsidRPr="002D3170">
              <w:lastRenderedPageBreak/>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HO25</w:t>
            </w:r>
          </w:p>
        </w:tc>
        <w:tc>
          <w:tcPr>
            <w:tcW w:w="3746" w:type="dxa"/>
          </w:tcPr>
          <w:p w:rsidR="002D3170" w:rsidRPr="007A1DA6" w:rsidRDefault="00BB12A9" w:rsidP="007A1DA6">
            <w:pPr>
              <w:pStyle w:val="Tabletext"/>
              <w:rPr>
                <w:i/>
                <w:iCs/>
              </w:rPr>
            </w:pPr>
            <w:r w:rsidRPr="007A1DA6">
              <w:rPr>
                <w:i/>
                <w:iCs/>
              </w:rPr>
              <w:t>Point Gellibrand Heritage Precinct</w:t>
            </w:r>
          </w:p>
          <w:p w:rsidR="00BB12A9" w:rsidRDefault="00BB12A9" w:rsidP="006F01E4">
            <w:pPr>
              <w:pStyle w:val="Tabletext"/>
              <w:rPr>
                <w:i/>
                <w:sz w:val="20"/>
              </w:rPr>
            </w:pPr>
            <w:r w:rsidRPr="006F01E4">
              <w:t>Point Gellibrand Foreshore Area,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r w:rsidRPr="002D3170">
              <w:t>Point Gellibrand Coastal Park Master Plan - Revised July 2003</w:t>
            </w:r>
          </w:p>
        </w:tc>
        <w:tc>
          <w:tcPr>
            <w:tcW w:w="1276" w:type="dxa"/>
            <w:tcBorders>
              <w:right w:val="nil"/>
            </w:tcBorders>
          </w:tcPr>
          <w:p w:rsidR="00BB12A9" w:rsidRPr="002D3170" w:rsidRDefault="00BB12A9" w:rsidP="002D3170">
            <w:pPr>
              <w:pStyle w:val="Tabletext"/>
            </w:pPr>
            <w:r w:rsidRPr="002D3170">
              <w:t>Yes</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HO26</w:t>
            </w:r>
          </w:p>
        </w:tc>
        <w:tc>
          <w:tcPr>
            <w:tcW w:w="3746" w:type="dxa"/>
          </w:tcPr>
          <w:p w:rsidR="002D3170" w:rsidRPr="007A1DA6" w:rsidRDefault="00BB12A9" w:rsidP="007A1DA6">
            <w:pPr>
              <w:pStyle w:val="Tabletext"/>
              <w:rPr>
                <w:i/>
                <w:iCs/>
              </w:rPr>
            </w:pPr>
            <w:r w:rsidRPr="007A1DA6">
              <w:rPr>
                <w:i/>
                <w:iCs/>
              </w:rPr>
              <w:t>Power Street Heritage Precinct</w:t>
            </w:r>
          </w:p>
          <w:p w:rsidR="00BB12A9" w:rsidRDefault="00BB12A9" w:rsidP="006F01E4">
            <w:pPr>
              <w:pStyle w:val="Tabletext"/>
              <w:rPr>
                <w:i/>
                <w:sz w:val="20"/>
              </w:rPr>
            </w:pPr>
            <w:r w:rsidRPr="006F01E4">
              <w:t>Power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r w:rsidRPr="002D3170">
              <w:br/>
              <w:t>street trees only</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HO27</w:t>
            </w:r>
          </w:p>
        </w:tc>
        <w:tc>
          <w:tcPr>
            <w:tcW w:w="3746" w:type="dxa"/>
          </w:tcPr>
          <w:p w:rsidR="002D3170" w:rsidRPr="007A1DA6" w:rsidRDefault="00BB12A9" w:rsidP="007A1DA6">
            <w:pPr>
              <w:pStyle w:val="Tabletext"/>
              <w:rPr>
                <w:i/>
                <w:iCs/>
              </w:rPr>
            </w:pPr>
            <w:r w:rsidRPr="007A1DA6">
              <w:rPr>
                <w:i/>
                <w:iCs/>
              </w:rPr>
              <w:t>Private Survey Heritage Precinct</w:t>
            </w:r>
          </w:p>
          <w:p w:rsidR="00BB12A9" w:rsidRDefault="00BB12A9" w:rsidP="007A1DA6">
            <w:pPr>
              <w:pStyle w:val="Tabletext"/>
              <w:rPr>
                <w:i/>
                <w:sz w:val="20"/>
              </w:rPr>
            </w:pPr>
            <w:r w:rsidRPr="006F01E4">
              <w:t xml:space="preserve"> Albert Street, </w:t>
            </w:r>
            <w:smartTag w:uri="urn:schemas-microsoft-com:office:smarttags" w:element="address">
              <w:smartTag w:uri="urn:schemas-microsoft-com:office:smarttags" w:element="Street">
                <w:r w:rsidRPr="006F01E4">
                  <w:t>Alfred Place</w:t>
                </w:r>
              </w:smartTag>
              <w:r w:rsidRPr="006F01E4">
                <w:t xml:space="preserve">, </w:t>
              </w:r>
              <w:smartTag w:uri="urn:schemas-microsoft-com:office:smarttags" w:element="City">
                <w:r w:rsidRPr="006F01E4">
                  <w:t>Alma</w:t>
                </w:r>
              </w:smartTag>
            </w:smartTag>
            <w:r w:rsidRPr="006F01E4">
              <w:t xml:space="preserve"> Terrace, </w:t>
            </w:r>
            <w:smartTag w:uri="urn:schemas-microsoft-com:office:smarttags" w:element="Street">
              <w:smartTag w:uri="urn:schemas-microsoft-com:office:smarttags" w:element="address">
                <w:r w:rsidRPr="006F01E4">
                  <w:t>Bath Place</w:t>
                </w:r>
              </w:smartTag>
            </w:smartTag>
            <w:r w:rsidRPr="006F01E4">
              <w:t xml:space="preserve">, Blucher Terrace. Braw Street, Bronte Court, Bunbury Street, Chandler Street, Clark Street, Clough Street, College Street, Courtis Street, Cox’s Garden, Crawford Street, Dalgarno Street, Davies Street, Douch Street, Douglas Parade (part), Dover Road, Dowman Street, Effingham Road, Eliza Street, Federal Street, Ferguson Street, Franklin Street, Freyer Street, Goss Terrace, Haslam Street, Hastings Road, Henry Street, Holland Court, Hosking Street, Hotham Street, James Street, Jobson Street, John Street, Latrobe Street, Lenore Crescent, Maclean Street, Macquarie Street, Mariner Street, Melbourne Road (part), Morris Lane, Napier Street, North Road (part), Oakbank Street, Paine Street, Pearson Street, Peel Street, Pentland Street,  Power Street, Princes Street, Queen Street, Rennie Street, Richard Street, Roches Terrace, Rosny Place, </w:t>
            </w:r>
            <w:r w:rsidRPr="006F01E4">
              <w:lastRenderedPageBreak/>
              <w:t>Russell Place, Ryans Lane, Stanley Street, Station Road,</w:t>
            </w:r>
            <w:r w:rsidRPr="00F86CD5">
              <w:rPr>
                <w:lang w:val="en-US"/>
              </w:rPr>
              <w:t xml:space="preserve"> Stevedore Street, Swan Court, The Strand, Thomas Street, Union Street, Waltham Street, Waterloo Street, Wellington Street, White Street, Wilkins Street, Yarra Street and related minor streets and lanes in Newport or Williamstown</w:t>
            </w:r>
          </w:p>
        </w:tc>
        <w:tc>
          <w:tcPr>
            <w:tcW w:w="1121" w:type="dxa"/>
          </w:tcPr>
          <w:p w:rsidR="00BB12A9" w:rsidRPr="002D3170" w:rsidRDefault="00BB12A9" w:rsidP="002D3170">
            <w:pPr>
              <w:pStyle w:val="Tabletext"/>
            </w:pPr>
            <w:r w:rsidRPr="002D3170">
              <w:lastRenderedPageBreak/>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HO28</w:t>
            </w:r>
          </w:p>
        </w:tc>
        <w:tc>
          <w:tcPr>
            <w:tcW w:w="3746" w:type="dxa"/>
          </w:tcPr>
          <w:p w:rsidR="002D3170" w:rsidRPr="007A1DA6" w:rsidRDefault="00BB12A9" w:rsidP="007A1DA6">
            <w:pPr>
              <w:pStyle w:val="Tabletext"/>
              <w:rPr>
                <w:i/>
                <w:iCs/>
              </w:rPr>
            </w:pPr>
            <w:r w:rsidRPr="007A1DA6">
              <w:rPr>
                <w:i/>
                <w:iCs/>
              </w:rPr>
              <w:t>Railway Crescent Heritage Precinct</w:t>
            </w:r>
          </w:p>
          <w:p w:rsidR="00BB12A9" w:rsidRPr="006F01E4" w:rsidRDefault="00BB12A9" w:rsidP="006F01E4">
            <w:pPr>
              <w:pStyle w:val="Tabletext"/>
            </w:pPr>
            <w:r w:rsidRPr="006F01E4">
              <w:t>Railway Crescent,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HO29</w:t>
            </w:r>
          </w:p>
        </w:tc>
        <w:tc>
          <w:tcPr>
            <w:tcW w:w="3746" w:type="dxa"/>
          </w:tcPr>
          <w:p w:rsidR="002D3170" w:rsidRPr="007A1DA6" w:rsidRDefault="00BB12A9" w:rsidP="007A1DA6">
            <w:pPr>
              <w:pStyle w:val="Tabletext"/>
              <w:rPr>
                <w:i/>
                <w:iCs/>
              </w:rPr>
            </w:pPr>
            <w:r w:rsidRPr="007A1DA6">
              <w:rPr>
                <w:i/>
                <w:iCs/>
              </w:rPr>
              <w:t>Solomit or Straw Houses Heritage Precinct</w:t>
            </w:r>
          </w:p>
          <w:p w:rsidR="00BB12A9" w:rsidRDefault="00BB12A9" w:rsidP="006F01E4">
            <w:pPr>
              <w:pStyle w:val="Tabletext"/>
              <w:rPr>
                <w:sz w:val="20"/>
              </w:rPr>
            </w:pPr>
            <w:r w:rsidRPr="006F01E4">
              <w:t>169-175 Maidstone Street, Altona</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HO30</w:t>
            </w:r>
          </w:p>
        </w:tc>
        <w:tc>
          <w:tcPr>
            <w:tcW w:w="3746" w:type="dxa"/>
          </w:tcPr>
          <w:p w:rsidR="0084321C" w:rsidRPr="007A1DA6" w:rsidRDefault="0084321C" w:rsidP="0084321C">
            <w:pPr>
              <w:pStyle w:val="Tabletext"/>
              <w:rPr>
                <w:i/>
                <w:iCs/>
              </w:rPr>
            </w:pPr>
            <w:r w:rsidRPr="007A1DA6">
              <w:rPr>
                <w:i/>
                <w:iCs/>
              </w:rPr>
              <w:t>Spotswood Residential Heritage Precinct</w:t>
            </w:r>
          </w:p>
          <w:p w:rsidR="00BB12A9" w:rsidRDefault="0084321C" w:rsidP="006F01E4">
            <w:pPr>
              <w:pStyle w:val="Tabletext"/>
              <w:rPr>
                <w:i/>
                <w:sz w:val="20"/>
              </w:rPr>
            </w:pPr>
            <w:r w:rsidRPr="006F01E4">
              <w:t>1-23 and 6-26 George Street, 1-13 Hope Street, 2 McLister Street, 49-59 Robert Street and 35-41 The Avenue in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HO31</w:t>
            </w:r>
          </w:p>
        </w:tc>
        <w:tc>
          <w:tcPr>
            <w:tcW w:w="3746" w:type="dxa"/>
          </w:tcPr>
          <w:p w:rsidR="002D3170" w:rsidRPr="007A1DA6" w:rsidRDefault="00BB12A9" w:rsidP="007A1DA6">
            <w:pPr>
              <w:pStyle w:val="Tabletext"/>
              <w:rPr>
                <w:i/>
                <w:iCs/>
              </w:rPr>
            </w:pPr>
            <w:r w:rsidRPr="007A1DA6">
              <w:rPr>
                <w:i/>
                <w:iCs/>
              </w:rPr>
              <w:t>The Strand Heritage Precinct</w:t>
            </w:r>
          </w:p>
          <w:p w:rsidR="00BB12A9" w:rsidRPr="006F01E4" w:rsidRDefault="00BB12A9" w:rsidP="006F01E4">
            <w:pPr>
              <w:pStyle w:val="Tabletext"/>
            </w:pPr>
            <w:r w:rsidRPr="006F01E4">
              <w:t>The Strand, Williamstown and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HO32</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Verdon Street</w:t>
                </w:r>
              </w:smartTag>
            </w:smartTag>
            <w:r w:rsidRPr="007A1DA6">
              <w:rPr>
                <w:i/>
                <w:iCs/>
              </w:rPr>
              <w:t xml:space="preserve"> Heritage Precinct</w:t>
            </w:r>
          </w:p>
          <w:p w:rsidR="00BB12A9" w:rsidRDefault="00BB12A9" w:rsidP="006F01E4">
            <w:pPr>
              <w:pStyle w:val="Tabletext"/>
              <w:rPr>
                <w:i/>
                <w:sz w:val="20"/>
              </w:rPr>
            </w:pPr>
            <w:r w:rsidRPr="006F01E4">
              <w:t>Verdon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HO33</w:t>
            </w:r>
          </w:p>
        </w:tc>
        <w:tc>
          <w:tcPr>
            <w:tcW w:w="3746" w:type="dxa"/>
          </w:tcPr>
          <w:p w:rsidR="002D3170" w:rsidRPr="007A1DA6" w:rsidRDefault="00BB12A9" w:rsidP="007A1DA6">
            <w:pPr>
              <w:pStyle w:val="Tabletext"/>
              <w:rPr>
                <w:i/>
                <w:iCs/>
              </w:rPr>
            </w:pPr>
            <w:smartTag w:uri="urn:schemas-microsoft-com:office:smarttags" w:element="Street">
              <w:smartTag w:uri="urn:schemas-microsoft-com:office:smarttags" w:element="address">
                <w:r w:rsidRPr="007A1DA6">
                  <w:rPr>
                    <w:i/>
                    <w:iCs/>
                  </w:rPr>
                  <w:t>Victoria Street</w:t>
                </w:r>
              </w:smartTag>
            </w:smartTag>
            <w:r w:rsidRPr="007A1DA6">
              <w:rPr>
                <w:i/>
                <w:iCs/>
              </w:rPr>
              <w:t xml:space="preserve"> Heritage Precinct</w:t>
            </w:r>
          </w:p>
          <w:p w:rsidR="00BB12A9" w:rsidRDefault="00BB12A9" w:rsidP="006F01E4">
            <w:pPr>
              <w:pStyle w:val="Tabletext"/>
              <w:rPr>
                <w:i/>
                <w:sz w:val="20"/>
              </w:rPr>
            </w:pPr>
            <w:r w:rsidRPr="006F01E4">
              <w:t>Victoria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HO34</w:t>
            </w:r>
          </w:p>
        </w:tc>
        <w:tc>
          <w:tcPr>
            <w:tcW w:w="3746" w:type="dxa"/>
          </w:tcPr>
          <w:p w:rsidR="002D3170" w:rsidRPr="007A1DA6" w:rsidRDefault="00BB12A9" w:rsidP="007A1DA6">
            <w:pPr>
              <w:pStyle w:val="Tabletext"/>
              <w:rPr>
                <w:i/>
                <w:iCs/>
              </w:rPr>
            </w:pPr>
            <w:r w:rsidRPr="007A1DA6">
              <w:rPr>
                <w:i/>
                <w:iCs/>
              </w:rPr>
              <w:t>Williamstown Beach Heritage Precinct</w:t>
            </w:r>
          </w:p>
          <w:p w:rsidR="00BB12A9" w:rsidRDefault="00BB12A9" w:rsidP="006F01E4">
            <w:pPr>
              <w:pStyle w:val="Tabletext"/>
              <w:rPr>
                <w:i/>
                <w:sz w:val="20"/>
              </w:rPr>
            </w:pPr>
            <w:r w:rsidRPr="006F01E4">
              <w:t>Esplanade (part), Forster Street, Garden Street, Gellibrand Street (part), Giffard Street (part), Langford Street, Laverton Street, Little Osborne, Osborne Street (part), Railway Crescent (part) and Stewart Streets,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p>
        </w:tc>
        <w:tc>
          <w:tcPr>
            <w:tcW w:w="3746" w:type="dxa"/>
          </w:tcPr>
          <w:p w:rsidR="00BB12A9" w:rsidRPr="00B175C2" w:rsidRDefault="00BB12A9" w:rsidP="00B175C2">
            <w:pPr>
              <w:pStyle w:val="Tabletext"/>
            </w:pPr>
            <w:r w:rsidRPr="00B175C2">
              <w:t>Heritage Places</w:t>
            </w:r>
            <w:r w:rsidRPr="00B175C2">
              <w:br/>
              <w:t>sorted alphabetically by street name</w:t>
            </w:r>
          </w:p>
        </w:tc>
        <w:tc>
          <w:tcPr>
            <w:tcW w:w="1121" w:type="dxa"/>
          </w:tcPr>
          <w:p w:rsidR="00BB12A9" w:rsidRPr="002D3170" w:rsidRDefault="00BB12A9" w:rsidP="002D3170">
            <w:pPr>
              <w:pStyle w:val="Tabletext"/>
            </w:pPr>
          </w:p>
        </w:tc>
        <w:tc>
          <w:tcPr>
            <w:tcW w:w="1142" w:type="dxa"/>
          </w:tcPr>
          <w:p w:rsidR="00BB12A9" w:rsidRPr="002D3170" w:rsidRDefault="00BB12A9" w:rsidP="002D3170">
            <w:pPr>
              <w:pStyle w:val="Tabletext"/>
            </w:pPr>
          </w:p>
        </w:tc>
        <w:tc>
          <w:tcPr>
            <w:tcW w:w="1065" w:type="dxa"/>
          </w:tcPr>
          <w:p w:rsidR="00BB12A9" w:rsidRPr="002D3170" w:rsidRDefault="00BB12A9" w:rsidP="002D3170">
            <w:pPr>
              <w:pStyle w:val="Tabletext"/>
            </w:pPr>
          </w:p>
        </w:tc>
        <w:tc>
          <w:tcPr>
            <w:tcW w:w="1559" w:type="dxa"/>
          </w:tcPr>
          <w:p w:rsidR="00BB12A9" w:rsidRPr="002D3170" w:rsidRDefault="00BB12A9" w:rsidP="002D3170">
            <w:pPr>
              <w:pStyle w:val="Tabletext"/>
            </w:pPr>
          </w:p>
        </w:tc>
        <w:tc>
          <w:tcPr>
            <w:tcW w:w="1417" w:type="dxa"/>
          </w:tcPr>
          <w:p w:rsidR="00BB12A9" w:rsidRPr="002D3170" w:rsidRDefault="00BB12A9" w:rsidP="002D3170">
            <w:pPr>
              <w:pStyle w:val="Tabletext"/>
            </w:pPr>
          </w:p>
        </w:tc>
        <w:tc>
          <w:tcPr>
            <w:tcW w:w="1134" w:type="dxa"/>
          </w:tcPr>
          <w:p w:rsidR="00BB12A9" w:rsidRPr="002D3170" w:rsidRDefault="00BB12A9" w:rsidP="002D3170">
            <w:pPr>
              <w:pStyle w:val="Tabletext"/>
            </w:pP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HO35</w:t>
            </w:r>
          </w:p>
        </w:tc>
        <w:tc>
          <w:tcPr>
            <w:tcW w:w="3746" w:type="dxa"/>
          </w:tcPr>
          <w:p w:rsidR="002D3170" w:rsidRPr="007A1DA6" w:rsidRDefault="00BB12A9" w:rsidP="007A1DA6">
            <w:pPr>
              <w:pStyle w:val="Tabletext"/>
              <w:rPr>
                <w:i/>
                <w:iCs/>
              </w:rPr>
            </w:pPr>
            <w:r w:rsidRPr="007A1DA6">
              <w:rPr>
                <w:i/>
                <w:iCs/>
              </w:rPr>
              <w:t>Port Phillip Stevedore Club Hall (former)</w:t>
            </w:r>
          </w:p>
          <w:p w:rsidR="00BB12A9" w:rsidRDefault="00BB12A9" w:rsidP="006F01E4">
            <w:pPr>
              <w:pStyle w:val="Tabletext"/>
              <w:rPr>
                <w:i/>
                <w:sz w:val="20"/>
              </w:rPr>
            </w:pPr>
            <w:r w:rsidRPr="006F01E4">
              <w:t>25 Aitken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3A2CCD"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3A2CCD" w:rsidRPr="002D3170" w:rsidRDefault="003A2CCD" w:rsidP="002D3170">
            <w:pPr>
              <w:pStyle w:val="Tabletext"/>
            </w:pPr>
            <w:r w:rsidRPr="002D3170">
              <w:t>HO36</w:t>
            </w:r>
          </w:p>
        </w:tc>
        <w:tc>
          <w:tcPr>
            <w:tcW w:w="3746" w:type="dxa"/>
          </w:tcPr>
          <w:p w:rsidR="002D3170" w:rsidRPr="007A1DA6" w:rsidRDefault="003A2CCD" w:rsidP="007A1DA6">
            <w:pPr>
              <w:pStyle w:val="Tabletext"/>
              <w:rPr>
                <w:i/>
                <w:iCs/>
              </w:rPr>
            </w:pPr>
            <w:r w:rsidRPr="007A1DA6">
              <w:rPr>
                <w:i/>
                <w:iCs/>
              </w:rPr>
              <w:t>Former Residence</w:t>
            </w:r>
          </w:p>
          <w:p w:rsidR="003A2CCD" w:rsidRDefault="003A2CCD" w:rsidP="006F01E4">
            <w:pPr>
              <w:pStyle w:val="Tabletext"/>
              <w:rPr>
                <w:i/>
                <w:sz w:val="20"/>
              </w:rPr>
            </w:pPr>
            <w:r w:rsidRPr="006F01E4">
              <w:t>43 Aitken Street, Williamstown</w:t>
            </w:r>
          </w:p>
        </w:tc>
        <w:tc>
          <w:tcPr>
            <w:tcW w:w="1121" w:type="dxa"/>
          </w:tcPr>
          <w:p w:rsidR="003A2CCD" w:rsidRPr="002D3170" w:rsidRDefault="003A2CCD" w:rsidP="002D3170">
            <w:pPr>
              <w:pStyle w:val="Tabletext"/>
            </w:pPr>
            <w:r w:rsidRPr="002D3170">
              <w:t>-</w:t>
            </w:r>
          </w:p>
        </w:tc>
        <w:tc>
          <w:tcPr>
            <w:tcW w:w="1142" w:type="dxa"/>
          </w:tcPr>
          <w:p w:rsidR="003A2CCD" w:rsidRPr="002D3170" w:rsidRDefault="003A2CCD" w:rsidP="002D3170">
            <w:pPr>
              <w:pStyle w:val="Tabletext"/>
            </w:pPr>
            <w:r w:rsidRPr="002D3170">
              <w:t>-</w:t>
            </w:r>
          </w:p>
        </w:tc>
        <w:tc>
          <w:tcPr>
            <w:tcW w:w="1065" w:type="dxa"/>
          </w:tcPr>
          <w:p w:rsidR="003A2CCD" w:rsidRPr="002D3170" w:rsidRDefault="003A2CCD" w:rsidP="002D3170">
            <w:pPr>
              <w:pStyle w:val="Tabletext"/>
            </w:pPr>
            <w:r w:rsidRPr="002D3170">
              <w:t>-</w:t>
            </w:r>
          </w:p>
        </w:tc>
        <w:tc>
          <w:tcPr>
            <w:tcW w:w="1559" w:type="dxa"/>
          </w:tcPr>
          <w:p w:rsidR="003A2CCD" w:rsidRPr="002D3170" w:rsidRDefault="003A2CCD" w:rsidP="002D3170">
            <w:pPr>
              <w:pStyle w:val="Tabletext"/>
            </w:pPr>
            <w:r w:rsidRPr="002D3170">
              <w:t>-</w:t>
            </w:r>
          </w:p>
        </w:tc>
        <w:tc>
          <w:tcPr>
            <w:tcW w:w="1417" w:type="dxa"/>
          </w:tcPr>
          <w:p w:rsidR="003A2CCD" w:rsidRPr="002D3170" w:rsidRDefault="003A2CCD" w:rsidP="002D3170">
            <w:pPr>
              <w:pStyle w:val="Tabletext"/>
            </w:pPr>
            <w:r w:rsidRPr="002D3170">
              <w:t>Yes</w:t>
            </w:r>
            <w:r w:rsidRPr="002D3170">
              <w:br/>
              <w:t>Ref No H363</w:t>
            </w:r>
          </w:p>
        </w:tc>
        <w:tc>
          <w:tcPr>
            <w:tcW w:w="1134" w:type="dxa"/>
          </w:tcPr>
          <w:p w:rsidR="003A2CCD" w:rsidRPr="002D3170" w:rsidRDefault="003A2CCD" w:rsidP="002D3170">
            <w:pPr>
              <w:pStyle w:val="Tabletext"/>
            </w:pPr>
            <w:r w:rsidRPr="002D3170">
              <w:t>No</w:t>
            </w:r>
          </w:p>
        </w:tc>
        <w:tc>
          <w:tcPr>
            <w:tcW w:w="1276" w:type="dxa"/>
          </w:tcPr>
          <w:p w:rsidR="003A2CCD" w:rsidRPr="002D3170" w:rsidRDefault="003A2CCD" w:rsidP="002D3170">
            <w:pPr>
              <w:pStyle w:val="Tabletext"/>
            </w:pPr>
          </w:p>
        </w:tc>
        <w:tc>
          <w:tcPr>
            <w:tcW w:w="1276" w:type="dxa"/>
            <w:tcBorders>
              <w:right w:val="nil"/>
            </w:tcBorders>
          </w:tcPr>
          <w:p w:rsidR="003A2CCD" w:rsidRPr="002D3170" w:rsidRDefault="003A2CCD"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HO37</w:t>
            </w:r>
          </w:p>
        </w:tc>
        <w:tc>
          <w:tcPr>
            <w:tcW w:w="3746" w:type="dxa"/>
          </w:tcPr>
          <w:p w:rsidR="002D3170" w:rsidRPr="00B175C2" w:rsidRDefault="00BB12A9" w:rsidP="00B175C2">
            <w:pPr>
              <w:pStyle w:val="Tabletext"/>
              <w:rPr>
                <w:i/>
                <w:iCs/>
              </w:rPr>
            </w:pPr>
            <w:r w:rsidRPr="00B175C2">
              <w:rPr>
                <w:i/>
                <w:iCs/>
              </w:rPr>
              <w:t>‘Heathville’</w:t>
            </w:r>
          </w:p>
          <w:p w:rsidR="00BB12A9" w:rsidRDefault="00BB12A9" w:rsidP="006F01E4">
            <w:pPr>
              <w:pStyle w:val="Tabletext"/>
              <w:rPr>
                <w:i/>
                <w:sz w:val="20"/>
              </w:rPr>
            </w:pPr>
            <w:r w:rsidRPr="006F01E4">
              <w:t>171 Aitken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HO38</w:t>
            </w:r>
          </w:p>
        </w:tc>
        <w:tc>
          <w:tcPr>
            <w:tcW w:w="3746" w:type="dxa"/>
          </w:tcPr>
          <w:p w:rsidR="002D3170" w:rsidRPr="007A1DA6" w:rsidRDefault="00BB12A9" w:rsidP="007A1DA6">
            <w:pPr>
              <w:pStyle w:val="Tabletext"/>
              <w:rPr>
                <w:i/>
                <w:iCs/>
              </w:rPr>
            </w:pPr>
            <w:r w:rsidRPr="007A1DA6">
              <w:rPr>
                <w:i/>
                <w:iCs/>
              </w:rPr>
              <w:t>Washingtonia Palm and Cotton Palm Trees</w:t>
            </w:r>
          </w:p>
          <w:p w:rsidR="00BB12A9" w:rsidRDefault="00BB12A9" w:rsidP="006F01E4">
            <w:pPr>
              <w:pStyle w:val="Tabletext"/>
              <w:rPr>
                <w:i/>
                <w:sz w:val="20"/>
              </w:rPr>
            </w:pPr>
            <w:r w:rsidRPr="006F01E4">
              <w:t xml:space="preserve">rear of </w:t>
            </w:r>
            <w:smartTag w:uri="urn:schemas-microsoft-com:office:smarttags" w:element="Street">
              <w:smartTag w:uri="urn:schemas-microsoft-com:office:smarttags" w:element="address">
                <w:r w:rsidRPr="006F01E4">
                  <w:t>7 Albert Street</w:t>
                </w:r>
              </w:smartTag>
            </w:smartTag>
            <w:r w:rsidRPr="006F01E4">
              <w:t>, Williamstown</w:t>
            </w:r>
            <w:r w:rsidRPr="00B175C2">
              <w:rPr>
                <w:i/>
                <w:iCs/>
              </w:rPr>
              <w:t xml:space="preserve">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HO39</w:t>
            </w:r>
          </w:p>
        </w:tc>
        <w:tc>
          <w:tcPr>
            <w:tcW w:w="3746" w:type="dxa"/>
          </w:tcPr>
          <w:p w:rsidR="002D3170" w:rsidRPr="007A1DA6" w:rsidRDefault="00BB12A9" w:rsidP="007A1DA6">
            <w:pPr>
              <w:pStyle w:val="Tabletext"/>
              <w:rPr>
                <w:i/>
                <w:iCs/>
              </w:rPr>
            </w:pPr>
            <w:r w:rsidRPr="007A1DA6">
              <w:rPr>
                <w:i/>
                <w:iCs/>
              </w:rPr>
              <w:t>Bluestone House</w:t>
            </w:r>
          </w:p>
          <w:p w:rsidR="00BB12A9" w:rsidRDefault="00BB12A9" w:rsidP="006F01E4">
            <w:pPr>
              <w:pStyle w:val="Tabletext"/>
              <w:rPr>
                <w:i/>
                <w:sz w:val="20"/>
              </w:rPr>
            </w:pPr>
            <w:r w:rsidRPr="006F01E4">
              <w:t>25 Albert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HO40</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7 Alfred Place,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HO41</w:t>
            </w:r>
          </w:p>
        </w:tc>
        <w:tc>
          <w:tcPr>
            <w:tcW w:w="3746" w:type="dxa"/>
          </w:tcPr>
          <w:p w:rsidR="002D3170" w:rsidRPr="007A1DA6" w:rsidRDefault="00BB12A9" w:rsidP="007A1DA6">
            <w:pPr>
              <w:pStyle w:val="Tabletext"/>
              <w:rPr>
                <w:i/>
                <w:iCs/>
              </w:rPr>
            </w:pPr>
            <w:r w:rsidRPr="007A1DA6">
              <w:rPr>
                <w:i/>
                <w:iCs/>
              </w:rPr>
              <w:t>Stone Pitched Road or Paved Yard</w:t>
            </w:r>
          </w:p>
          <w:p w:rsidR="00BB12A9" w:rsidRDefault="00BB12A9" w:rsidP="006F01E4">
            <w:pPr>
              <w:pStyle w:val="Tabletext"/>
              <w:rPr>
                <w:i/>
                <w:sz w:val="20"/>
              </w:rPr>
            </w:pPr>
            <w:r w:rsidRPr="006F01E4">
              <w:t>Altona Road, Altona</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HO42</w:t>
            </w:r>
          </w:p>
        </w:tc>
        <w:tc>
          <w:tcPr>
            <w:tcW w:w="3746" w:type="dxa"/>
          </w:tcPr>
          <w:p w:rsidR="002D3170" w:rsidRPr="007A1DA6" w:rsidRDefault="00BB12A9" w:rsidP="007A1DA6">
            <w:pPr>
              <w:pStyle w:val="Tabletext"/>
              <w:rPr>
                <w:i/>
                <w:iCs/>
              </w:rPr>
            </w:pPr>
            <w:r w:rsidRPr="007A1DA6">
              <w:rPr>
                <w:i/>
                <w:iCs/>
              </w:rPr>
              <w:t xml:space="preserve">‘The Pines’ Scout Camp </w:t>
            </w:r>
          </w:p>
          <w:p w:rsidR="00BB12A9" w:rsidRDefault="00BB12A9" w:rsidP="006F01E4">
            <w:pPr>
              <w:pStyle w:val="Tabletext"/>
              <w:rPr>
                <w:i/>
                <w:sz w:val="20"/>
              </w:rPr>
            </w:pPr>
            <w:r w:rsidRPr="006F01E4">
              <w:t>Altona Road, Altona</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HO43</w:t>
            </w:r>
          </w:p>
        </w:tc>
        <w:tc>
          <w:tcPr>
            <w:tcW w:w="3746" w:type="dxa"/>
          </w:tcPr>
          <w:p w:rsidR="006F01E4" w:rsidRPr="007A1DA6" w:rsidRDefault="00BB12A9" w:rsidP="007A1DA6">
            <w:pPr>
              <w:pStyle w:val="Tabletext"/>
              <w:rPr>
                <w:i/>
                <w:iCs/>
              </w:rPr>
            </w:pPr>
            <w:r w:rsidRPr="007A1DA6">
              <w:rPr>
                <w:i/>
                <w:iCs/>
              </w:rPr>
              <w:t>Telegraph Hotel (former)</w:t>
            </w:r>
          </w:p>
          <w:p w:rsidR="00BB12A9" w:rsidRPr="006F01E4" w:rsidRDefault="00BB12A9" w:rsidP="006F01E4">
            <w:pPr>
              <w:pStyle w:val="Tabletext"/>
            </w:pPr>
            <w:r w:rsidRPr="006F01E4">
              <w:t>17 Ann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HO44</w:t>
            </w:r>
          </w:p>
        </w:tc>
        <w:tc>
          <w:tcPr>
            <w:tcW w:w="3746" w:type="dxa"/>
          </w:tcPr>
          <w:p w:rsidR="002D3170" w:rsidRPr="007A1DA6" w:rsidRDefault="00B2738F" w:rsidP="007A1DA6">
            <w:pPr>
              <w:pStyle w:val="Tabletext"/>
              <w:rPr>
                <w:i/>
                <w:iCs/>
              </w:rPr>
            </w:pPr>
            <w:smartTag w:uri="urn:schemas-microsoft-com:office:smarttags" w:element="place">
              <w:smartTag w:uri="urn:schemas-microsoft-com:office:smarttags" w:element="PlaceName">
                <w:r w:rsidRPr="007A1DA6">
                  <w:rPr>
                    <w:i/>
                    <w:iCs/>
                  </w:rPr>
                  <w:t>Time</w:t>
                </w:r>
              </w:smartTag>
              <w:r w:rsidRPr="007A1DA6">
                <w:rPr>
                  <w:i/>
                  <w:iCs/>
                </w:rPr>
                <w:t xml:space="preserve"> </w:t>
              </w:r>
              <w:smartTag w:uri="urn:schemas-microsoft-com:office:smarttags" w:element="PlaceName">
                <w:r w:rsidRPr="007A1DA6">
                  <w:rPr>
                    <w:i/>
                    <w:iCs/>
                  </w:rPr>
                  <w:t>Ball</w:t>
                </w:r>
              </w:smartTag>
              <w:r w:rsidRPr="007A1DA6">
                <w:rPr>
                  <w:i/>
                  <w:iCs/>
                </w:rPr>
                <w:t xml:space="preserve"> </w:t>
              </w:r>
              <w:smartTag w:uri="urn:schemas-microsoft-com:office:smarttags" w:element="PlaceType">
                <w:r w:rsidRPr="007A1DA6">
                  <w:rPr>
                    <w:i/>
                    <w:iCs/>
                  </w:rPr>
                  <w:t>Tower</w:t>
                </w:r>
              </w:smartTag>
            </w:smartTag>
            <w:r w:rsidRPr="007A1DA6">
              <w:rPr>
                <w:i/>
                <w:iCs/>
              </w:rPr>
              <w:t xml:space="preserve"> (also known as </w:t>
            </w:r>
            <w:r w:rsidR="001220E7" w:rsidRPr="007A1DA6">
              <w:rPr>
                <w:i/>
                <w:iCs/>
              </w:rPr>
              <w:t>F</w:t>
            </w:r>
            <w:r w:rsidRPr="007A1DA6">
              <w:rPr>
                <w:i/>
                <w:iCs/>
              </w:rPr>
              <w:t xml:space="preserve">ormer </w:t>
            </w:r>
            <w:r w:rsidR="00BB12A9" w:rsidRPr="007A1DA6">
              <w:rPr>
                <w:i/>
                <w:iCs/>
              </w:rPr>
              <w:t xml:space="preserve">Point Gellibrand Lighthouse) </w:t>
            </w:r>
            <w:r w:rsidR="002D3170" w:rsidRPr="007A1DA6">
              <w:rPr>
                <w:i/>
                <w:iCs/>
              </w:rPr>
              <w:t>–</w:t>
            </w:r>
            <w:r w:rsidR="00BB12A9" w:rsidRPr="007A1DA6">
              <w:rPr>
                <w:i/>
                <w:iCs/>
              </w:rPr>
              <w:t xml:space="preserve"> </w:t>
            </w:r>
          </w:p>
          <w:p w:rsidR="00BB12A9" w:rsidRDefault="00BB12A9" w:rsidP="006F01E4">
            <w:pPr>
              <w:pStyle w:val="Tabletext"/>
              <w:rPr>
                <w:i/>
                <w:sz w:val="20"/>
              </w:rPr>
            </w:pPr>
            <w:r w:rsidRPr="006F01E4">
              <w:t>6-18 Battery Road,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H1649</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HO45</w:t>
            </w:r>
          </w:p>
        </w:tc>
        <w:tc>
          <w:tcPr>
            <w:tcW w:w="3746" w:type="dxa"/>
          </w:tcPr>
          <w:p w:rsidR="002D3170" w:rsidRPr="007A1DA6" w:rsidRDefault="00BB12A9" w:rsidP="007A1DA6">
            <w:pPr>
              <w:pStyle w:val="Tabletext"/>
              <w:rPr>
                <w:i/>
                <w:iCs/>
              </w:rPr>
            </w:pPr>
            <w:smartTag w:uri="urn:schemas-microsoft-com:office:smarttags" w:element="PlaceName">
              <w:r w:rsidRPr="007A1DA6">
                <w:rPr>
                  <w:i/>
                  <w:iCs/>
                </w:rPr>
                <w:t>Altona</w:t>
              </w:r>
            </w:smartTag>
            <w:r w:rsidRPr="007A1DA6">
              <w:rPr>
                <w:i/>
                <w:iCs/>
              </w:rPr>
              <w:t xml:space="preserve"> </w:t>
            </w:r>
            <w:smartTag w:uri="urn:schemas-microsoft-com:office:smarttags" w:element="PlaceType">
              <w:r w:rsidRPr="007A1DA6">
                <w:rPr>
                  <w:i/>
                  <w:iCs/>
                </w:rPr>
                <w:t>Primary School</w:t>
              </w:r>
            </w:smartTag>
            <w:r w:rsidRPr="007A1DA6">
              <w:rPr>
                <w:i/>
                <w:iCs/>
              </w:rPr>
              <w:t xml:space="preserve"> No. 3923 Complex and Trees (poplars and sugar gums)</w:t>
            </w:r>
          </w:p>
          <w:p w:rsidR="00BB12A9" w:rsidRDefault="00BB12A9" w:rsidP="006F01E4">
            <w:pPr>
              <w:pStyle w:val="Tabletext"/>
              <w:rPr>
                <w:i/>
                <w:sz w:val="20"/>
              </w:rPr>
            </w:pPr>
            <w:r w:rsidRPr="006F01E4">
              <w:t xml:space="preserve">109 </w:t>
            </w:r>
            <w:smartTag w:uri="urn:schemas-microsoft-com:office:smarttags" w:element="place">
              <w:r w:rsidRPr="006F01E4">
                <w:t>Blyth</w:t>
              </w:r>
            </w:smartTag>
            <w:r w:rsidRPr="006F01E4">
              <w:t xml:space="preserve"> Street, Altona</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HO46</w:t>
            </w:r>
          </w:p>
        </w:tc>
        <w:tc>
          <w:tcPr>
            <w:tcW w:w="3746" w:type="dxa"/>
          </w:tcPr>
          <w:p w:rsidR="002D3170" w:rsidRPr="007A1DA6" w:rsidRDefault="00BB12A9" w:rsidP="007A1DA6">
            <w:pPr>
              <w:pStyle w:val="Tabletext"/>
              <w:rPr>
                <w:i/>
                <w:iCs/>
              </w:rPr>
            </w:pPr>
            <w:smartTag w:uri="urn:schemas-microsoft-com:office:smarttags" w:element="City">
              <w:smartTag w:uri="urn:schemas-microsoft-com:office:smarttags" w:element="place">
                <w:r w:rsidRPr="007A1DA6">
                  <w:rPr>
                    <w:i/>
                    <w:iCs/>
                  </w:rPr>
                  <w:t>Melbourne</w:t>
                </w:r>
              </w:smartTag>
            </w:smartTag>
            <w:r w:rsidRPr="007A1DA6">
              <w:rPr>
                <w:i/>
                <w:iCs/>
              </w:rPr>
              <w:t xml:space="preserve"> Glass Bottle Works (former) </w:t>
            </w:r>
          </w:p>
          <w:p w:rsidR="00BB12A9" w:rsidRDefault="00BB12A9" w:rsidP="006F01E4">
            <w:pPr>
              <w:pStyle w:val="Tabletext"/>
              <w:rPr>
                <w:i/>
                <w:sz w:val="20"/>
              </w:rPr>
            </w:pPr>
            <w:r w:rsidRPr="006F01E4">
              <w:t>Booker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HO47</w:t>
            </w:r>
          </w:p>
        </w:tc>
        <w:tc>
          <w:tcPr>
            <w:tcW w:w="3746" w:type="dxa"/>
          </w:tcPr>
          <w:p w:rsidR="002D3170" w:rsidRPr="007A1DA6" w:rsidRDefault="00BB12A9" w:rsidP="007A1DA6">
            <w:pPr>
              <w:pStyle w:val="Tabletext"/>
              <w:rPr>
                <w:i/>
                <w:iCs/>
              </w:rPr>
            </w:pPr>
            <w:r w:rsidRPr="007A1DA6">
              <w:rPr>
                <w:i/>
                <w:iCs/>
              </w:rPr>
              <w:t>Shell Oil Complex</w:t>
            </w:r>
          </w:p>
          <w:p w:rsidR="00BB12A9" w:rsidRDefault="00BB12A9" w:rsidP="006F01E4">
            <w:pPr>
              <w:pStyle w:val="Tabletext"/>
              <w:rPr>
                <w:i/>
                <w:sz w:val="20"/>
              </w:rPr>
            </w:pPr>
            <w:r w:rsidRPr="006F01E4">
              <w:t xml:space="preserve">39-81 Burleigh Street and </w:t>
            </w:r>
            <w:smartTag w:uri="urn:schemas-microsoft-com:office:smarttags" w:element="address">
              <w:smartTag w:uri="urn:schemas-microsoft-com:office:smarttags" w:element="Street">
                <w:r w:rsidRPr="006F01E4">
                  <w:t>Drake Street</w:t>
                </w:r>
              </w:smartTag>
              <w:r w:rsidRPr="006F01E4">
                <w:t xml:space="preserve">, </w:t>
              </w:r>
              <w:smartTag w:uri="urn:schemas-microsoft-com:office:smarttags" w:element="City">
                <w:r w:rsidRPr="006F01E4">
                  <w:t>Newport</w:t>
                </w:r>
              </w:smartTag>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HO48</w:t>
            </w:r>
          </w:p>
        </w:tc>
        <w:tc>
          <w:tcPr>
            <w:tcW w:w="3746" w:type="dxa"/>
          </w:tcPr>
          <w:p w:rsidR="002D3170" w:rsidRPr="007A1DA6" w:rsidRDefault="00BB12A9" w:rsidP="007A1DA6">
            <w:pPr>
              <w:pStyle w:val="Tabletext"/>
              <w:rPr>
                <w:i/>
                <w:iCs/>
              </w:rPr>
            </w:pPr>
            <w:r w:rsidRPr="007A1DA6">
              <w:rPr>
                <w:i/>
                <w:iCs/>
              </w:rPr>
              <w:t>Six Riveted Oil Tanks (Part Shell Oil Complex)</w:t>
            </w:r>
          </w:p>
          <w:p w:rsidR="00BB12A9" w:rsidRDefault="00BB12A9" w:rsidP="006F01E4">
            <w:pPr>
              <w:pStyle w:val="Tabletext"/>
              <w:rPr>
                <w:i/>
                <w:sz w:val="20"/>
              </w:rPr>
            </w:pPr>
            <w:r w:rsidRPr="006F01E4">
              <w:t>Burleigh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HO49</w:t>
            </w:r>
          </w:p>
        </w:tc>
        <w:tc>
          <w:tcPr>
            <w:tcW w:w="3746" w:type="dxa"/>
          </w:tcPr>
          <w:p w:rsidR="002D3170" w:rsidRPr="007A1DA6" w:rsidRDefault="00BB12A9" w:rsidP="007A1DA6">
            <w:pPr>
              <w:pStyle w:val="Tabletext"/>
              <w:rPr>
                <w:i/>
                <w:iCs/>
              </w:rPr>
            </w:pPr>
            <w:r w:rsidRPr="007A1DA6">
              <w:rPr>
                <w:i/>
                <w:iCs/>
              </w:rPr>
              <w:t>Commonwealth Oil Refinery Company Tank Farm – NP6 and NP7 storage tanks</w:t>
            </w:r>
          </w:p>
          <w:p w:rsidR="00BB12A9" w:rsidRDefault="00BB12A9" w:rsidP="006F01E4">
            <w:pPr>
              <w:pStyle w:val="Tabletext"/>
              <w:rPr>
                <w:i/>
                <w:sz w:val="20"/>
              </w:rPr>
            </w:pPr>
            <w:r w:rsidRPr="006F01E4">
              <w:t>39-81 Burleigh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HO50</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25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HO51</w:t>
            </w:r>
          </w:p>
        </w:tc>
        <w:tc>
          <w:tcPr>
            <w:tcW w:w="3746" w:type="dxa"/>
          </w:tcPr>
          <w:p w:rsidR="002D3170" w:rsidRPr="007A1DA6" w:rsidRDefault="00BB12A9" w:rsidP="007A1DA6">
            <w:pPr>
              <w:pStyle w:val="Tabletext"/>
              <w:rPr>
                <w:i/>
                <w:iCs/>
              </w:rPr>
            </w:pPr>
            <w:r w:rsidRPr="007A1DA6">
              <w:rPr>
                <w:i/>
                <w:iCs/>
              </w:rPr>
              <w:t>Victorian Duplex – ‘Flynn House’</w:t>
            </w:r>
          </w:p>
          <w:p w:rsidR="00BB12A9" w:rsidRDefault="00BB12A9" w:rsidP="006F01E4">
            <w:pPr>
              <w:pStyle w:val="Tabletext"/>
              <w:rPr>
                <w:i/>
                <w:sz w:val="20"/>
              </w:rPr>
            </w:pPr>
            <w:r w:rsidRPr="006F01E4">
              <w:t>31-33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HO52</w:t>
            </w:r>
          </w:p>
        </w:tc>
        <w:tc>
          <w:tcPr>
            <w:tcW w:w="3746" w:type="dxa"/>
          </w:tcPr>
          <w:p w:rsidR="002D3170" w:rsidRPr="007A1DA6" w:rsidRDefault="00BB12A9" w:rsidP="007A1DA6">
            <w:pPr>
              <w:pStyle w:val="Tabletext"/>
              <w:rPr>
                <w:i/>
                <w:iCs/>
              </w:rPr>
            </w:pPr>
            <w:r w:rsidRPr="007A1DA6">
              <w:rPr>
                <w:i/>
                <w:iCs/>
              </w:rPr>
              <w:t>Victorian Duplex</w:t>
            </w:r>
          </w:p>
          <w:p w:rsidR="00BB12A9" w:rsidRDefault="00BB12A9" w:rsidP="006F01E4">
            <w:pPr>
              <w:pStyle w:val="Tabletext"/>
              <w:rPr>
                <w:i/>
                <w:sz w:val="20"/>
              </w:rPr>
            </w:pPr>
            <w:r w:rsidRPr="006F01E4">
              <w:t>35-37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HO53</w:t>
            </w:r>
          </w:p>
        </w:tc>
        <w:tc>
          <w:tcPr>
            <w:tcW w:w="3746" w:type="dxa"/>
          </w:tcPr>
          <w:p w:rsidR="002D3170" w:rsidRPr="007A1DA6" w:rsidRDefault="00BB12A9" w:rsidP="007A1DA6">
            <w:pPr>
              <w:pStyle w:val="Tabletext"/>
              <w:rPr>
                <w:i/>
                <w:iCs/>
              </w:rPr>
            </w:pPr>
            <w:r w:rsidRPr="007A1DA6">
              <w:rPr>
                <w:i/>
                <w:iCs/>
              </w:rPr>
              <w:t>Stags Head Hotel</w:t>
            </w:r>
          </w:p>
          <w:p w:rsidR="00BB12A9" w:rsidRDefault="00BB12A9" w:rsidP="006F01E4">
            <w:pPr>
              <w:pStyle w:val="Tabletext"/>
              <w:rPr>
                <w:i/>
                <w:sz w:val="20"/>
              </w:rPr>
            </w:pPr>
            <w:r w:rsidRPr="006F01E4">
              <w:t>39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HO54</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43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HO55</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53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HO56</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55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HO57</w:t>
            </w:r>
          </w:p>
        </w:tc>
        <w:tc>
          <w:tcPr>
            <w:tcW w:w="3746" w:type="dxa"/>
          </w:tcPr>
          <w:p w:rsidR="002D3170" w:rsidRPr="007A1DA6" w:rsidRDefault="00BB12A9" w:rsidP="007A1DA6">
            <w:pPr>
              <w:pStyle w:val="Tabletext"/>
              <w:rPr>
                <w:i/>
                <w:iCs/>
              </w:rPr>
            </w:pPr>
            <w:smartTag w:uri="urn:schemas-microsoft-com:office:smarttags" w:element="place">
              <w:smartTag w:uri="urn:schemas-microsoft-com:office:smarttags" w:element="PlaceName">
                <w:r w:rsidRPr="007A1DA6">
                  <w:rPr>
                    <w:i/>
                    <w:iCs/>
                  </w:rPr>
                  <w:t>George</w:t>
                </w:r>
              </w:smartTag>
              <w:r w:rsidRPr="007A1DA6">
                <w:rPr>
                  <w:i/>
                  <w:iCs/>
                </w:rPr>
                <w:t xml:space="preserve"> </w:t>
              </w:r>
              <w:smartTag w:uri="urn:schemas-microsoft-com:office:smarttags" w:element="PlaceName">
                <w:r w:rsidRPr="007A1DA6">
                  <w:rPr>
                    <w:i/>
                    <w:iCs/>
                  </w:rPr>
                  <w:t>Hotel</w:t>
                </w:r>
              </w:smartTag>
            </w:smartTag>
            <w:r w:rsidRPr="007A1DA6">
              <w:rPr>
                <w:i/>
                <w:iCs/>
              </w:rPr>
              <w:t xml:space="preserve"> (former)</w:t>
            </w:r>
          </w:p>
          <w:p w:rsidR="00BB12A9" w:rsidRDefault="00BB12A9" w:rsidP="006F01E4">
            <w:pPr>
              <w:pStyle w:val="Tabletext"/>
              <w:rPr>
                <w:i/>
                <w:sz w:val="20"/>
              </w:rPr>
            </w:pPr>
            <w:r w:rsidRPr="006F01E4">
              <w:t>82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HO58</w:t>
            </w:r>
          </w:p>
        </w:tc>
        <w:tc>
          <w:tcPr>
            <w:tcW w:w="3746" w:type="dxa"/>
          </w:tcPr>
          <w:p w:rsidR="002D3170" w:rsidRPr="007A1DA6" w:rsidRDefault="00BB12A9" w:rsidP="007A1DA6">
            <w:pPr>
              <w:pStyle w:val="Tabletext"/>
              <w:rPr>
                <w:i/>
                <w:iCs/>
              </w:rPr>
            </w:pPr>
            <w:smartTag w:uri="urn:schemas-microsoft-com:office:smarttags" w:element="place">
              <w:r w:rsidRPr="007A1DA6">
                <w:rPr>
                  <w:i/>
                  <w:iCs/>
                </w:rPr>
                <w:t>St Andrews</w:t>
              </w:r>
            </w:smartTag>
            <w:r w:rsidRPr="007A1DA6">
              <w:rPr>
                <w:i/>
                <w:iCs/>
              </w:rPr>
              <w:t xml:space="preserve"> Presbyterian Church Complex</w:t>
            </w:r>
          </w:p>
          <w:p w:rsidR="00BB12A9" w:rsidRDefault="00BB12A9" w:rsidP="006F01E4">
            <w:pPr>
              <w:pStyle w:val="Tabletext"/>
              <w:rPr>
                <w:i/>
                <w:sz w:val="20"/>
              </w:rPr>
            </w:pPr>
            <w:r w:rsidRPr="006F01E4">
              <w:t>85-89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HO59</w:t>
            </w:r>
          </w:p>
        </w:tc>
        <w:tc>
          <w:tcPr>
            <w:tcW w:w="3746" w:type="dxa"/>
          </w:tcPr>
          <w:p w:rsidR="002D3170" w:rsidRPr="007A1DA6" w:rsidRDefault="00BB12A9" w:rsidP="007A1DA6">
            <w:pPr>
              <w:pStyle w:val="Tabletext"/>
              <w:rPr>
                <w:i/>
                <w:iCs/>
              </w:rPr>
            </w:pPr>
            <w:r w:rsidRPr="007A1DA6">
              <w:rPr>
                <w:i/>
                <w:iCs/>
              </w:rPr>
              <w:t>Robertson Reserve Dutch Elms (former Market Reserve)</w:t>
            </w:r>
          </w:p>
          <w:p w:rsidR="00BB12A9" w:rsidRDefault="00BB12A9" w:rsidP="006F01E4">
            <w:pPr>
              <w:pStyle w:val="Tabletext"/>
              <w:rPr>
                <w:i/>
                <w:sz w:val="20"/>
              </w:rPr>
            </w:pPr>
            <w:r w:rsidRPr="006F01E4">
              <w:t>105 Cecil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HO60</w:t>
            </w:r>
          </w:p>
        </w:tc>
        <w:tc>
          <w:tcPr>
            <w:tcW w:w="3746" w:type="dxa"/>
          </w:tcPr>
          <w:p w:rsidR="002D3170" w:rsidRPr="007A1DA6" w:rsidRDefault="00BB12A9" w:rsidP="007A1DA6">
            <w:pPr>
              <w:pStyle w:val="Tabletext"/>
              <w:rPr>
                <w:i/>
                <w:iCs/>
              </w:rPr>
            </w:pPr>
            <w:smartTag w:uri="urn:schemas-microsoft-com:office:smarttags" w:element="place">
              <w:smartTag w:uri="urn:schemas-microsoft-com:office:smarttags" w:element="PlaceName">
                <w:r w:rsidRPr="007A1DA6">
                  <w:rPr>
                    <w:i/>
                    <w:iCs/>
                  </w:rPr>
                  <w:t>Williamstown</w:t>
                </w:r>
              </w:smartTag>
              <w:r w:rsidRPr="007A1DA6">
                <w:rPr>
                  <w:i/>
                  <w:iCs/>
                </w:rPr>
                <w:t xml:space="preserve"> </w:t>
              </w:r>
              <w:smartTag w:uri="urn:schemas-microsoft-com:office:smarttags" w:element="PlaceType">
                <w:r w:rsidRPr="007A1DA6">
                  <w:rPr>
                    <w:i/>
                    <w:iCs/>
                  </w:rPr>
                  <w:t>Primary School</w:t>
                </w:r>
              </w:smartTag>
            </w:smartTag>
            <w:r w:rsidRPr="007A1DA6">
              <w:rPr>
                <w:i/>
                <w:iCs/>
              </w:rPr>
              <w:t xml:space="preserve"> No.1183</w:t>
            </w:r>
          </w:p>
          <w:p w:rsidR="00BB12A9" w:rsidRDefault="00BB12A9" w:rsidP="006F01E4">
            <w:pPr>
              <w:pStyle w:val="Tabletext"/>
              <w:rPr>
                <w:i/>
                <w:sz w:val="20"/>
              </w:rPr>
            </w:pPr>
            <w:r w:rsidRPr="006F01E4">
              <w:t>111-119 Cecil Street,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H1639</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HO61</w:t>
            </w:r>
          </w:p>
        </w:tc>
        <w:tc>
          <w:tcPr>
            <w:tcW w:w="3746" w:type="dxa"/>
          </w:tcPr>
          <w:p w:rsidR="002D3170" w:rsidRPr="007A1DA6" w:rsidRDefault="00BB12A9" w:rsidP="007A1DA6">
            <w:pPr>
              <w:pStyle w:val="Tabletext"/>
              <w:rPr>
                <w:i/>
                <w:iCs/>
              </w:rPr>
            </w:pPr>
            <w:r w:rsidRPr="007A1DA6">
              <w:rPr>
                <w:i/>
                <w:iCs/>
              </w:rPr>
              <w:t>St Mary's Roman Catholic Church Complex</w:t>
            </w:r>
          </w:p>
          <w:p w:rsidR="00BB12A9" w:rsidRDefault="00BB12A9" w:rsidP="006F01E4">
            <w:pPr>
              <w:pStyle w:val="Tabletext"/>
              <w:rPr>
                <w:i/>
                <w:sz w:val="20"/>
              </w:rPr>
            </w:pPr>
            <w:r w:rsidRPr="006F01E4">
              <w:t>116 Cecil Street, Williamstown</w:t>
            </w:r>
            <w:r w:rsidRPr="00B175C2">
              <w:rPr>
                <w:i/>
                <w:iCs/>
              </w:rPr>
              <w:t xml:space="preserve"> </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HO62</w:t>
            </w:r>
          </w:p>
        </w:tc>
        <w:tc>
          <w:tcPr>
            <w:tcW w:w="3746" w:type="dxa"/>
          </w:tcPr>
          <w:p w:rsidR="002D3170" w:rsidRPr="007A1DA6" w:rsidRDefault="00BB12A9" w:rsidP="007A1DA6">
            <w:pPr>
              <w:pStyle w:val="Tabletext"/>
              <w:rPr>
                <w:i/>
                <w:iCs/>
              </w:rPr>
            </w:pPr>
            <w:r w:rsidRPr="007A1DA6">
              <w:rPr>
                <w:i/>
                <w:iCs/>
              </w:rPr>
              <w:t>Morgan’s Houses</w:t>
            </w:r>
          </w:p>
          <w:p w:rsidR="00BB12A9" w:rsidRDefault="00BB12A9" w:rsidP="006F01E4">
            <w:pPr>
              <w:pStyle w:val="Tabletext"/>
              <w:rPr>
                <w:i/>
                <w:sz w:val="20"/>
              </w:rPr>
            </w:pPr>
            <w:r w:rsidRPr="006F01E4">
              <w:t>135-137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HO63</w:t>
            </w:r>
          </w:p>
        </w:tc>
        <w:tc>
          <w:tcPr>
            <w:tcW w:w="3746" w:type="dxa"/>
          </w:tcPr>
          <w:p w:rsidR="002D3170"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160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HO64</w:t>
            </w:r>
          </w:p>
        </w:tc>
        <w:tc>
          <w:tcPr>
            <w:tcW w:w="3746" w:type="dxa"/>
          </w:tcPr>
          <w:p w:rsidR="002D3170" w:rsidRPr="007A1DA6" w:rsidRDefault="00BB12A9" w:rsidP="006F01E4">
            <w:pPr>
              <w:pStyle w:val="Tabletext"/>
              <w:rPr>
                <w:i/>
                <w:iCs/>
              </w:rPr>
            </w:pPr>
            <w:r w:rsidRPr="007A1DA6">
              <w:rPr>
                <w:i/>
                <w:iCs/>
              </w:rPr>
              <w:t>House</w:t>
            </w:r>
          </w:p>
          <w:p w:rsidR="00BB12A9" w:rsidRDefault="00BB12A9" w:rsidP="006F01E4">
            <w:pPr>
              <w:pStyle w:val="Tabletext"/>
              <w:rPr>
                <w:i/>
                <w:sz w:val="20"/>
              </w:rPr>
            </w:pPr>
            <w:r w:rsidRPr="006F01E4">
              <w:t>185 Cecil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HO65</w:t>
            </w:r>
          </w:p>
        </w:tc>
        <w:tc>
          <w:tcPr>
            <w:tcW w:w="3746" w:type="dxa"/>
          </w:tcPr>
          <w:p w:rsidR="002D3170" w:rsidRPr="007A1DA6" w:rsidRDefault="00BB12A9" w:rsidP="007A1DA6">
            <w:pPr>
              <w:pStyle w:val="Tabletext"/>
              <w:rPr>
                <w:i/>
                <w:iCs/>
              </w:rPr>
            </w:pPr>
            <w:smartTag w:uri="urn:schemas-microsoft-com:office:smarttags" w:element="place">
              <w:smartTag w:uri="urn:schemas-microsoft-com:office:smarttags" w:element="City">
                <w:r w:rsidRPr="007A1DA6">
                  <w:rPr>
                    <w:i/>
                    <w:iCs/>
                  </w:rPr>
                  <w:t>Newport</w:t>
                </w:r>
              </w:smartTag>
            </w:smartTag>
            <w:r w:rsidRPr="007A1DA6">
              <w:rPr>
                <w:i/>
                <w:iCs/>
              </w:rPr>
              <w:t xml:space="preserve"> Railway Workshops (former)</w:t>
            </w:r>
          </w:p>
          <w:p w:rsidR="00BB12A9" w:rsidRPr="00B175C2" w:rsidRDefault="00BB12A9" w:rsidP="00B175C2">
            <w:pPr>
              <w:pStyle w:val="Tabletext"/>
              <w:rPr>
                <w:i/>
                <w:iCs/>
              </w:rPr>
            </w:pPr>
            <w:r w:rsidRPr="00B175C2">
              <w:rPr>
                <w:i/>
                <w:iCs/>
              </w:rPr>
              <w:t xml:space="preserve">2-78 Champion Road, </w:t>
            </w:r>
            <w:smartTag w:uri="urn:schemas-microsoft-com:office:smarttags" w:element="City">
              <w:r w:rsidRPr="00B175C2">
                <w:rPr>
                  <w:i/>
                  <w:iCs/>
                </w:rPr>
                <w:t>Newport</w:t>
              </w:r>
            </w:smartTag>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H1000</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HO66</w:t>
            </w:r>
          </w:p>
        </w:tc>
        <w:tc>
          <w:tcPr>
            <w:tcW w:w="3746" w:type="dxa"/>
          </w:tcPr>
          <w:p w:rsidR="006F01E4" w:rsidRPr="007A1DA6" w:rsidRDefault="00BB12A9" w:rsidP="007A1DA6">
            <w:pPr>
              <w:pStyle w:val="Tabletext"/>
              <w:rPr>
                <w:i/>
                <w:iCs/>
              </w:rPr>
            </w:pPr>
            <w:r w:rsidRPr="007A1DA6">
              <w:rPr>
                <w:i/>
                <w:iCs/>
              </w:rPr>
              <w:t>Quarryman’s House - ‘</w:t>
            </w:r>
            <w:smartTag w:uri="urn:schemas-microsoft-com:office:smarttags" w:element="City">
              <w:smartTag w:uri="urn:schemas-microsoft-com:office:smarttags" w:element="place">
                <w:r w:rsidRPr="007A1DA6">
                  <w:rPr>
                    <w:i/>
                    <w:iCs/>
                  </w:rPr>
                  <w:t>Clifton</w:t>
                </w:r>
              </w:smartTag>
            </w:smartTag>
            <w:r w:rsidRPr="007A1DA6">
              <w:rPr>
                <w:i/>
                <w:iCs/>
              </w:rPr>
              <w:t>’</w:t>
            </w:r>
          </w:p>
          <w:p w:rsidR="00BB12A9" w:rsidRDefault="00BB12A9" w:rsidP="006F01E4">
            <w:pPr>
              <w:pStyle w:val="Tabletext"/>
              <w:rPr>
                <w:i/>
                <w:sz w:val="20"/>
              </w:rPr>
            </w:pPr>
            <w:r w:rsidRPr="006F01E4">
              <w:t>13 Champion Road, Williamstown North</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HO67</w:t>
            </w:r>
          </w:p>
        </w:tc>
        <w:tc>
          <w:tcPr>
            <w:tcW w:w="3746" w:type="dxa"/>
          </w:tcPr>
          <w:p w:rsidR="006F01E4" w:rsidRPr="007A1DA6" w:rsidRDefault="00BB12A9" w:rsidP="007A1DA6">
            <w:pPr>
              <w:pStyle w:val="Tabletext"/>
              <w:rPr>
                <w:i/>
                <w:iCs/>
              </w:rPr>
            </w:pPr>
            <w:smartTag w:uri="urn:schemas-microsoft-com:office:smarttags" w:element="place">
              <w:smartTag w:uri="urn:schemas-microsoft-com:office:smarttags" w:element="City">
                <w:r w:rsidRPr="007A1DA6">
                  <w:rPr>
                    <w:i/>
                    <w:iCs/>
                  </w:rPr>
                  <w:t>Newport</w:t>
                </w:r>
              </w:smartTag>
            </w:smartTag>
            <w:r w:rsidRPr="007A1DA6">
              <w:rPr>
                <w:i/>
                <w:iCs/>
              </w:rPr>
              <w:t xml:space="preserve"> Railway Workshops Manager’s Residence (former)</w:t>
            </w:r>
          </w:p>
          <w:p w:rsidR="00BB12A9" w:rsidRDefault="00BB12A9" w:rsidP="006F01E4">
            <w:pPr>
              <w:pStyle w:val="Tabletext"/>
              <w:rPr>
                <w:i/>
                <w:sz w:val="20"/>
              </w:rPr>
            </w:pPr>
            <w:r w:rsidRPr="006F01E4">
              <w:t>57 Champion Road, Williamstown North</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H1839</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HO68</w:t>
            </w:r>
          </w:p>
        </w:tc>
        <w:tc>
          <w:tcPr>
            <w:tcW w:w="3746" w:type="dxa"/>
          </w:tcPr>
          <w:p w:rsidR="006F01E4" w:rsidRPr="007A1DA6" w:rsidRDefault="00BB12A9" w:rsidP="007A1DA6">
            <w:pPr>
              <w:pStyle w:val="Tabletext"/>
              <w:rPr>
                <w:i/>
                <w:iCs/>
              </w:rPr>
            </w:pPr>
            <w:smartTag w:uri="urn:schemas-microsoft-com:office:smarttags" w:element="place">
              <w:smartTag w:uri="urn:schemas-microsoft-com:office:smarttags" w:element="City">
                <w:r w:rsidRPr="007A1DA6">
                  <w:rPr>
                    <w:i/>
                    <w:iCs/>
                  </w:rPr>
                  <w:t>Newport</w:t>
                </w:r>
              </w:smartTag>
            </w:smartTag>
            <w:r w:rsidRPr="007A1DA6">
              <w:rPr>
                <w:i/>
                <w:iCs/>
              </w:rPr>
              <w:t xml:space="preserve"> Railway Workshops</w:t>
            </w:r>
            <w:r w:rsidR="008C1BDD" w:rsidRPr="007A1DA6">
              <w:rPr>
                <w:i/>
                <w:iCs/>
              </w:rPr>
              <w:t xml:space="preserve"> Deputy</w:t>
            </w:r>
            <w:r w:rsidRPr="007A1DA6">
              <w:rPr>
                <w:i/>
                <w:iCs/>
              </w:rPr>
              <w:t xml:space="preserve"> Manager’s Residence (former) </w:t>
            </w:r>
          </w:p>
          <w:p w:rsidR="00BB12A9" w:rsidRDefault="00BB12A9" w:rsidP="006F01E4">
            <w:pPr>
              <w:pStyle w:val="Tabletext"/>
              <w:rPr>
                <w:i/>
                <w:sz w:val="20"/>
              </w:rPr>
            </w:pPr>
            <w:r w:rsidRPr="006F01E4">
              <w:t>59 Champion Road</w:t>
            </w:r>
            <w:r w:rsidR="001C0DD4" w:rsidRPr="006F01E4">
              <w:t xml:space="preserve"> and </w:t>
            </w:r>
            <w:smartTag w:uri="www.geomatic.com.au/Geocode2006" w:element="spatial.net">
              <w:smartTagPr>
                <w:attr w:name="Text" w:val="1C Park Crescent, Williamstown North"/>
              </w:smartTagPr>
              <w:r w:rsidR="001C0DD4" w:rsidRPr="006F01E4">
                <w:t>1C Park Crescent</w:t>
              </w:r>
              <w:r w:rsidRPr="006F01E4">
                <w:t>, Williamstown North</w:t>
              </w:r>
            </w:smartTag>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H1840</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HO69</w:t>
            </w:r>
          </w:p>
        </w:tc>
        <w:tc>
          <w:tcPr>
            <w:tcW w:w="3746" w:type="dxa"/>
          </w:tcPr>
          <w:p w:rsidR="006F01E4" w:rsidRPr="007A1DA6" w:rsidRDefault="00BB12A9" w:rsidP="007A1DA6">
            <w:pPr>
              <w:pStyle w:val="Tabletext"/>
              <w:rPr>
                <w:i/>
                <w:iCs/>
              </w:rPr>
            </w:pPr>
            <w:r w:rsidRPr="007A1DA6">
              <w:rPr>
                <w:i/>
                <w:iCs/>
              </w:rPr>
              <w:t>Williamstown Cemetery</w:t>
            </w:r>
          </w:p>
          <w:p w:rsidR="00BB12A9" w:rsidRDefault="00BB12A9" w:rsidP="006F01E4">
            <w:pPr>
              <w:pStyle w:val="Tabletext"/>
              <w:rPr>
                <w:i/>
                <w:sz w:val="20"/>
              </w:rPr>
            </w:pPr>
            <w:r w:rsidRPr="006F01E4">
              <w:t>89 Champion Road, Williamstown North</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H1837</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HO70</w:t>
            </w:r>
          </w:p>
        </w:tc>
        <w:tc>
          <w:tcPr>
            <w:tcW w:w="3746" w:type="dxa"/>
          </w:tcPr>
          <w:p w:rsidR="006F01E4" w:rsidRPr="006C5D0B" w:rsidRDefault="00BB12A9" w:rsidP="006C5D0B">
            <w:pPr>
              <w:pStyle w:val="Tabletext"/>
              <w:rPr>
                <w:i/>
                <w:iCs/>
              </w:rPr>
            </w:pPr>
            <w:r w:rsidRPr="006C5D0B">
              <w:rPr>
                <w:i/>
                <w:iCs/>
              </w:rPr>
              <w:t>Altona Civic Offices Council Chambers (former)</w:t>
            </w:r>
          </w:p>
          <w:p w:rsidR="00BB12A9" w:rsidRDefault="00BB12A9" w:rsidP="006F01E4">
            <w:pPr>
              <w:pStyle w:val="Tabletext"/>
              <w:rPr>
                <w:i/>
                <w:sz w:val="20"/>
              </w:rPr>
            </w:pPr>
            <w:r w:rsidRPr="006F01E4">
              <w:t>115 Civic Parade, Altona</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HO71</w:t>
            </w:r>
          </w:p>
        </w:tc>
        <w:tc>
          <w:tcPr>
            <w:tcW w:w="3746" w:type="dxa"/>
          </w:tcPr>
          <w:p w:rsidR="00BB12A9" w:rsidRPr="00B175C2" w:rsidRDefault="00BB12A9" w:rsidP="00B175C2">
            <w:pPr>
              <w:pStyle w:val="Tabletext"/>
            </w:pPr>
            <w:r w:rsidRPr="00B175C2">
              <w:t>House and Garden</w:t>
            </w:r>
            <w:r w:rsidRPr="00B175C2">
              <w:br/>
              <w:t>176 Civic Parade, Altona</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HO72</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24 Clark Street, Williamstown</w:t>
            </w:r>
          </w:p>
        </w:tc>
        <w:tc>
          <w:tcPr>
            <w:tcW w:w="1121" w:type="dxa"/>
          </w:tcPr>
          <w:p w:rsidR="00BB12A9" w:rsidRPr="002D3170" w:rsidRDefault="00BB12A9" w:rsidP="002D3170">
            <w:pPr>
              <w:pStyle w:val="Tabletext"/>
            </w:pPr>
            <w:r w:rsidRPr="002D3170">
              <w:t xml:space="preserve">No </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HO73</w:t>
            </w:r>
          </w:p>
        </w:tc>
        <w:tc>
          <w:tcPr>
            <w:tcW w:w="3746" w:type="dxa"/>
          </w:tcPr>
          <w:p w:rsidR="006F01E4" w:rsidRPr="007A1DA6" w:rsidRDefault="00BB12A9" w:rsidP="007A1DA6">
            <w:pPr>
              <w:pStyle w:val="Tabletext"/>
              <w:rPr>
                <w:i/>
                <w:iCs/>
              </w:rPr>
            </w:pPr>
            <w:r w:rsidRPr="007A1DA6">
              <w:rPr>
                <w:i/>
                <w:iCs/>
              </w:rPr>
              <w:t>Steam Packet Hotel</w:t>
            </w:r>
          </w:p>
          <w:p w:rsidR="00BB12A9" w:rsidRDefault="00BB12A9" w:rsidP="006F01E4">
            <w:pPr>
              <w:pStyle w:val="Tabletext"/>
              <w:rPr>
                <w:sz w:val="20"/>
              </w:rPr>
            </w:pPr>
            <w:r w:rsidRPr="006F01E4">
              <w:t>13 Cole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HO74</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52 Cole Street, Williamstown</w:t>
            </w:r>
            <w:r w:rsidRPr="00B175C2">
              <w:rPr>
                <w:i/>
                <w:iCs/>
              </w:rPr>
              <w:t xml:space="preserve">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HO75</w:t>
            </w:r>
          </w:p>
        </w:tc>
        <w:tc>
          <w:tcPr>
            <w:tcW w:w="3746" w:type="dxa"/>
          </w:tcPr>
          <w:p w:rsidR="006F01E4" w:rsidRPr="007A1DA6" w:rsidRDefault="00BB12A9" w:rsidP="007A1DA6">
            <w:pPr>
              <w:pStyle w:val="Tabletext"/>
              <w:rPr>
                <w:i/>
                <w:iCs/>
              </w:rPr>
            </w:pPr>
            <w:r w:rsidRPr="007A1DA6">
              <w:rPr>
                <w:i/>
                <w:iCs/>
              </w:rPr>
              <w:t>Row Houses</w:t>
            </w:r>
          </w:p>
          <w:p w:rsidR="00BB12A9" w:rsidRDefault="00BB12A9" w:rsidP="006F01E4">
            <w:pPr>
              <w:pStyle w:val="Tabletext"/>
              <w:rPr>
                <w:i/>
                <w:sz w:val="20"/>
              </w:rPr>
            </w:pPr>
            <w:r w:rsidRPr="006F01E4">
              <w:t>73-75 Cole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HO76</w:t>
            </w:r>
          </w:p>
        </w:tc>
        <w:tc>
          <w:tcPr>
            <w:tcW w:w="3746" w:type="dxa"/>
          </w:tcPr>
          <w:p w:rsidR="006F01E4" w:rsidRPr="007A1DA6" w:rsidRDefault="00BB12A9" w:rsidP="007A1DA6">
            <w:pPr>
              <w:pStyle w:val="Tabletext"/>
              <w:rPr>
                <w:i/>
                <w:iCs/>
              </w:rPr>
            </w:pPr>
            <w:r w:rsidRPr="007A1DA6">
              <w:rPr>
                <w:i/>
                <w:iCs/>
              </w:rPr>
              <w:t>Caledonian Inn (former)</w:t>
            </w:r>
          </w:p>
          <w:p w:rsidR="00BB12A9" w:rsidRDefault="00BB12A9" w:rsidP="006F01E4">
            <w:pPr>
              <w:pStyle w:val="Tabletext"/>
              <w:rPr>
                <w:i/>
                <w:sz w:val="20"/>
              </w:rPr>
            </w:pPr>
            <w:r w:rsidRPr="006F01E4">
              <w:t>77 Cole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HO77</w:t>
            </w:r>
          </w:p>
        </w:tc>
        <w:tc>
          <w:tcPr>
            <w:tcW w:w="3746" w:type="dxa"/>
          </w:tcPr>
          <w:p w:rsidR="006F01E4" w:rsidRPr="007A1DA6" w:rsidRDefault="00BB12A9" w:rsidP="007A1DA6">
            <w:pPr>
              <w:pStyle w:val="Tabletext"/>
              <w:rPr>
                <w:i/>
                <w:iCs/>
              </w:rPr>
            </w:pPr>
            <w:r w:rsidRPr="007A1DA6">
              <w:rPr>
                <w:i/>
                <w:iCs/>
              </w:rPr>
              <w:t>Cox’s Garden Cottage</w:t>
            </w:r>
          </w:p>
          <w:p w:rsidR="00BB12A9" w:rsidRDefault="00BB12A9" w:rsidP="006F01E4">
            <w:pPr>
              <w:pStyle w:val="Tabletext"/>
              <w:rPr>
                <w:sz w:val="20"/>
              </w:rPr>
            </w:pPr>
            <w:r w:rsidRPr="006F01E4">
              <w:t>11 Cox’s Garden,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H487</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HO78</w:t>
            </w:r>
          </w:p>
        </w:tc>
        <w:tc>
          <w:tcPr>
            <w:tcW w:w="3746" w:type="dxa"/>
          </w:tcPr>
          <w:p w:rsidR="006F01E4" w:rsidRPr="007A1DA6" w:rsidRDefault="00BB12A9" w:rsidP="007A1DA6">
            <w:pPr>
              <w:pStyle w:val="Tabletext"/>
              <w:rPr>
                <w:i/>
                <w:iCs/>
              </w:rPr>
            </w:pPr>
            <w:r w:rsidRPr="007A1DA6">
              <w:rPr>
                <w:i/>
                <w:iCs/>
              </w:rPr>
              <w:t>St. He</w:t>
            </w:r>
            <w:r w:rsidR="00FC7C08" w:rsidRPr="007A1DA6">
              <w:rPr>
                <w:i/>
                <w:iCs/>
              </w:rPr>
              <w:t>l</w:t>
            </w:r>
            <w:r w:rsidRPr="007A1DA6">
              <w:rPr>
                <w:i/>
                <w:iCs/>
              </w:rPr>
              <w:t>liers</w:t>
            </w:r>
          </w:p>
          <w:p w:rsidR="00BB12A9" w:rsidRDefault="00BB12A9" w:rsidP="006F01E4">
            <w:pPr>
              <w:pStyle w:val="Tabletext"/>
              <w:rPr>
                <w:i/>
                <w:sz w:val="20"/>
              </w:rPr>
            </w:pPr>
            <w:r w:rsidRPr="006F01E4">
              <w:t>12 Cox’s Garden,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H560</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HO79</w:t>
            </w:r>
          </w:p>
        </w:tc>
        <w:tc>
          <w:tcPr>
            <w:tcW w:w="3746" w:type="dxa"/>
          </w:tcPr>
          <w:p w:rsidR="006F01E4" w:rsidRPr="007A1DA6" w:rsidRDefault="00BB12A9" w:rsidP="007A1DA6">
            <w:pPr>
              <w:pStyle w:val="Tabletext"/>
              <w:rPr>
                <w:i/>
                <w:iCs/>
              </w:rPr>
            </w:pPr>
            <w:r w:rsidRPr="007A1DA6">
              <w:rPr>
                <w:i/>
                <w:iCs/>
              </w:rPr>
              <w:t>Terrace Row</w:t>
            </w:r>
          </w:p>
          <w:p w:rsidR="00BB12A9" w:rsidRDefault="00BB12A9" w:rsidP="006F01E4">
            <w:pPr>
              <w:pStyle w:val="Tabletext"/>
              <w:rPr>
                <w:i/>
                <w:sz w:val="20"/>
              </w:rPr>
            </w:pPr>
            <w:r w:rsidRPr="006F01E4">
              <w:t xml:space="preserve">10-16 Davies Street,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HO80</w:t>
            </w:r>
          </w:p>
        </w:tc>
        <w:tc>
          <w:tcPr>
            <w:tcW w:w="3746" w:type="dxa"/>
          </w:tcPr>
          <w:p w:rsidR="006F01E4" w:rsidRPr="007A1DA6" w:rsidRDefault="00BB12A9" w:rsidP="007A1DA6">
            <w:pPr>
              <w:pStyle w:val="Tabletext"/>
              <w:rPr>
                <w:i/>
                <w:iCs/>
              </w:rPr>
            </w:pPr>
            <w:r w:rsidRPr="007A1DA6">
              <w:rPr>
                <w:i/>
                <w:iCs/>
              </w:rPr>
              <w:t>United Friendly Society (UFS) Dispensary (former)</w:t>
            </w:r>
          </w:p>
          <w:p w:rsidR="00BB12A9" w:rsidRDefault="00BB12A9" w:rsidP="006F01E4">
            <w:pPr>
              <w:pStyle w:val="Tabletext"/>
              <w:rPr>
                <w:i/>
                <w:sz w:val="20"/>
              </w:rPr>
            </w:pPr>
            <w:r w:rsidRPr="006F01E4">
              <w:t xml:space="preserve">35 Davies Street,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HO81</w:t>
            </w:r>
          </w:p>
        </w:tc>
        <w:tc>
          <w:tcPr>
            <w:tcW w:w="3746" w:type="dxa"/>
          </w:tcPr>
          <w:p w:rsidR="006F01E4" w:rsidRPr="007A1DA6" w:rsidRDefault="00BB12A9" w:rsidP="007A1DA6">
            <w:pPr>
              <w:pStyle w:val="Tabletext"/>
              <w:rPr>
                <w:i/>
                <w:iCs/>
              </w:rPr>
            </w:pPr>
            <w:smartTag w:uri="urn:schemas-microsoft-com:office:smarttags" w:element="City">
              <w:r w:rsidRPr="007A1DA6">
                <w:rPr>
                  <w:i/>
                  <w:iCs/>
                </w:rPr>
                <w:t>Newport</w:t>
              </w:r>
            </w:smartTag>
            <w:r w:rsidRPr="007A1DA6">
              <w:rPr>
                <w:i/>
                <w:iCs/>
              </w:rPr>
              <w:t xml:space="preserve"> Power Station Gatehouse (former) and </w:t>
            </w:r>
            <w:smartTag w:uri="urn:schemas-microsoft-com:office:smarttags" w:element="PlaceName">
              <w:r w:rsidRPr="007A1DA6">
                <w:rPr>
                  <w:i/>
                  <w:iCs/>
                </w:rPr>
                <w:t>Canary</w:t>
              </w:r>
            </w:smartTag>
            <w:r w:rsidRPr="007A1DA6">
              <w:rPr>
                <w:i/>
                <w:iCs/>
              </w:rPr>
              <w:t xml:space="preserve"> </w:t>
            </w:r>
            <w:smartTag w:uri="urn:schemas-microsoft-com:office:smarttags" w:element="PlaceType">
              <w:r w:rsidRPr="007A1DA6">
                <w:rPr>
                  <w:i/>
                  <w:iCs/>
                </w:rPr>
                <w:t>Island</w:t>
              </w:r>
            </w:smartTag>
            <w:r w:rsidRPr="007A1DA6">
              <w:rPr>
                <w:i/>
                <w:iCs/>
              </w:rPr>
              <w:t xml:space="preserve"> Palms</w:t>
            </w:r>
          </w:p>
          <w:p w:rsidR="00BB12A9" w:rsidRDefault="00BB12A9" w:rsidP="006F01E4">
            <w:pPr>
              <w:pStyle w:val="Tabletext"/>
              <w:rPr>
                <w:i/>
                <w:sz w:val="20"/>
              </w:rPr>
            </w:pPr>
            <w:r w:rsidRPr="006F01E4">
              <w:t xml:space="preserve">Douglas Parade, </w:t>
            </w:r>
            <w:smartTag w:uri="urn:schemas-microsoft-com:office:smarttags" w:element="City">
              <w:smartTag w:uri="urn:schemas-microsoft-com:office:smarttags" w:element="place">
                <w:r w:rsidRPr="006F01E4">
                  <w:t>Newport</w:t>
                </w:r>
              </w:smartTag>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HO82</w:t>
            </w:r>
          </w:p>
        </w:tc>
        <w:tc>
          <w:tcPr>
            <w:tcW w:w="3746" w:type="dxa"/>
          </w:tcPr>
          <w:p w:rsidR="006F01E4" w:rsidRPr="007A1DA6" w:rsidRDefault="00BB12A9" w:rsidP="007A1DA6">
            <w:pPr>
              <w:pStyle w:val="Tabletext"/>
              <w:rPr>
                <w:i/>
                <w:iCs/>
              </w:rPr>
            </w:pPr>
            <w:r w:rsidRPr="007A1DA6">
              <w:rPr>
                <w:i/>
                <w:iCs/>
              </w:rPr>
              <w:t xml:space="preserve">MMBW </w:t>
            </w:r>
            <w:r w:rsidR="00535534" w:rsidRPr="007A1DA6">
              <w:rPr>
                <w:i/>
                <w:iCs/>
              </w:rPr>
              <w:t>S</w:t>
            </w:r>
            <w:r w:rsidR="00ED7E31" w:rsidRPr="007A1DA6">
              <w:rPr>
                <w:i/>
                <w:iCs/>
              </w:rPr>
              <w:t>potswood</w:t>
            </w:r>
            <w:r w:rsidR="00535534" w:rsidRPr="007A1DA6">
              <w:rPr>
                <w:i/>
                <w:iCs/>
              </w:rPr>
              <w:t xml:space="preserve"> </w:t>
            </w:r>
            <w:r w:rsidRPr="007A1DA6">
              <w:rPr>
                <w:i/>
                <w:iCs/>
              </w:rPr>
              <w:t>Pumping Station</w:t>
            </w:r>
            <w:r w:rsidR="00ED7E31" w:rsidRPr="007A1DA6">
              <w:rPr>
                <w:i/>
                <w:iCs/>
              </w:rPr>
              <w:t xml:space="preserve"> (also known as Sewerage Pumping Station</w:t>
            </w:r>
            <w:r w:rsidR="00496843" w:rsidRPr="007A1DA6">
              <w:rPr>
                <w:i/>
                <w:iCs/>
              </w:rPr>
              <w:t xml:space="preserve"> and Scienceworks</w:t>
            </w:r>
            <w:r w:rsidR="00ED7E31" w:rsidRPr="007A1DA6">
              <w:rPr>
                <w:i/>
                <w:iCs/>
              </w:rPr>
              <w:t>)</w:t>
            </w:r>
          </w:p>
          <w:p w:rsidR="00BB12A9" w:rsidRDefault="00535534" w:rsidP="006F01E4">
            <w:pPr>
              <w:pStyle w:val="Tabletext"/>
              <w:rPr>
                <w:i/>
                <w:sz w:val="20"/>
              </w:rPr>
            </w:pPr>
            <w:r w:rsidRPr="006F01E4">
              <w:t>2 Booker Street</w:t>
            </w:r>
            <w:r w:rsidR="00BB12A9" w:rsidRPr="006F01E4">
              <w:t>, Spotswood</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H1555</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HO83</w:t>
            </w:r>
          </w:p>
        </w:tc>
        <w:tc>
          <w:tcPr>
            <w:tcW w:w="3746" w:type="dxa"/>
          </w:tcPr>
          <w:p w:rsidR="006F01E4" w:rsidRPr="007A1DA6" w:rsidRDefault="00BB12A9" w:rsidP="007A1DA6">
            <w:pPr>
              <w:pStyle w:val="Tabletext"/>
              <w:rPr>
                <w:i/>
                <w:iCs/>
              </w:rPr>
            </w:pPr>
            <w:r w:rsidRPr="007A1DA6">
              <w:rPr>
                <w:i/>
                <w:iCs/>
              </w:rPr>
              <w:t>Nelson Bros Funeral Parlour Complex (former)</w:t>
            </w:r>
          </w:p>
          <w:p w:rsidR="00BB12A9" w:rsidRDefault="00BB12A9" w:rsidP="006F01E4">
            <w:pPr>
              <w:pStyle w:val="Tabletext"/>
              <w:rPr>
                <w:i/>
                <w:sz w:val="20"/>
              </w:rPr>
            </w:pPr>
            <w:r w:rsidRPr="006F01E4">
              <w:t xml:space="preserve">37-43 </w:t>
            </w:r>
            <w:smartTag w:uri="urn:schemas-microsoft-com:office:smarttags" w:element="place">
              <w:r w:rsidRPr="006F01E4">
                <w:t>Douglas</w:t>
              </w:r>
            </w:smartTag>
            <w:r w:rsidRPr="006F01E4">
              <w:t xml:space="preserve"> Parade,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HO84</w:t>
            </w:r>
          </w:p>
        </w:tc>
        <w:tc>
          <w:tcPr>
            <w:tcW w:w="3746" w:type="dxa"/>
          </w:tcPr>
          <w:p w:rsidR="006F01E4" w:rsidRPr="007A1DA6" w:rsidRDefault="00BB12A9" w:rsidP="007A1DA6">
            <w:pPr>
              <w:pStyle w:val="Tabletext"/>
              <w:rPr>
                <w:i/>
                <w:iCs/>
              </w:rPr>
            </w:pPr>
            <w:smartTag w:uri="urn:schemas-microsoft-com:office:smarttags" w:element="PlaceName">
              <w:r w:rsidRPr="007A1DA6">
                <w:rPr>
                  <w:i/>
                  <w:iCs/>
                </w:rPr>
                <w:t>Victoria</w:t>
              </w:r>
            </w:smartTag>
            <w:r w:rsidRPr="007A1DA6">
              <w:rPr>
                <w:i/>
                <w:iCs/>
              </w:rPr>
              <w:t xml:space="preserve"> Inn</w:t>
            </w:r>
          </w:p>
          <w:p w:rsidR="00BB12A9" w:rsidRDefault="00BB12A9" w:rsidP="006F01E4">
            <w:pPr>
              <w:pStyle w:val="Tabletext"/>
              <w:rPr>
                <w:sz w:val="20"/>
              </w:rPr>
            </w:pPr>
            <w:r w:rsidRPr="006F01E4">
              <w:t>65 Douglas Parade,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HO85</w:t>
            </w:r>
          </w:p>
        </w:tc>
        <w:tc>
          <w:tcPr>
            <w:tcW w:w="3746" w:type="dxa"/>
          </w:tcPr>
          <w:p w:rsidR="006F01E4" w:rsidRPr="007A1DA6" w:rsidRDefault="00BB12A9" w:rsidP="007A1DA6">
            <w:pPr>
              <w:pStyle w:val="Tabletext"/>
              <w:rPr>
                <w:i/>
                <w:iCs/>
              </w:rPr>
            </w:pPr>
            <w:r w:rsidRPr="007A1DA6">
              <w:rPr>
                <w:i/>
                <w:iCs/>
              </w:rPr>
              <w:t>Terrace</w:t>
            </w:r>
          </w:p>
          <w:p w:rsidR="00BB12A9" w:rsidRDefault="00BB12A9" w:rsidP="006F01E4">
            <w:pPr>
              <w:pStyle w:val="Tabletext"/>
              <w:rPr>
                <w:i/>
                <w:sz w:val="20"/>
              </w:rPr>
            </w:pPr>
            <w:r w:rsidRPr="006F01E4">
              <w:t>95-99 Douglas Parade,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HO86</w:t>
            </w:r>
          </w:p>
        </w:tc>
        <w:tc>
          <w:tcPr>
            <w:tcW w:w="3746" w:type="dxa"/>
          </w:tcPr>
          <w:p w:rsidR="00BB12A9" w:rsidRPr="00B175C2" w:rsidRDefault="00BB12A9" w:rsidP="00B175C2">
            <w:pPr>
              <w:pStyle w:val="Tabletext"/>
            </w:pPr>
            <w:r w:rsidRPr="00B175C2">
              <w:t>Shops and Residence (former)</w:t>
            </w:r>
            <w:r w:rsidRPr="00B175C2">
              <w:br/>
              <w:t>121-123 Douglas Parade,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HO87</w:t>
            </w:r>
          </w:p>
        </w:tc>
        <w:tc>
          <w:tcPr>
            <w:tcW w:w="3746" w:type="dxa"/>
          </w:tcPr>
          <w:p w:rsidR="006F01E4" w:rsidRPr="007A1DA6" w:rsidRDefault="00BB12A9" w:rsidP="007A1DA6">
            <w:pPr>
              <w:pStyle w:val="Tabletext"/>
              <w:rPr>
                <w:i/>
                <w:iCs/>
              </w:rPr>
            </w:pPr>
            <w:r w:rsidRPr="007A1DA6">
              <w:rPr>
                <w:i/>
                <w:iCs/>
              </w:rPr>
              <w:t>Prince Albert Hotel</w:t>
            </w:r>
          </w:p>
          <w:p w:rsidR="00BB12A9" w:rsidRDefault="00BB12A9" w:rsidP="006F01E4">
            <w:pPr>
              <w:pStyle w:val="Tabletext"/>
              <w:rPr>
                <w:i/>
                <w:sz w:val="20"/>
              </w:rPr>
            </w:pPr>
            <w:r w:rsidRPr="006F01E4">
              <w:t>147-149 Douglas Parade, Williamstown</w:t>
            </w:r>
            <w:r w:rsidRPr="00B175C2">
              <w:rPr>
                <w:i/>
                <w:iCs/>
              </w:rPr>
              <w:t xml:space="preserve"> </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H1793</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HO88</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 xml:space="preserve">199 Douglas Parade, </w:t>
            </w:r>
            <w:smartTag w:uri="urn:schemas-microsoft-com:office:smarttags" w:element="City">
              <w:smartTag w:uri="urn:schemas-microsoft-com:office:smarttags" w:element="place">
                <w:r w:rsidRPr="006F01E4">
                  <w:t>Newport</w:t>
                </w:r>
              </w:smartTag>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HO89</w:t>
            </w:r>
          </w:p>
        </w:tc>
        <w:tc>
          <w:tcPr>
            <w:tcW w:w="3746" w:type="dxa"/>
          </w:tcPr>
          <w:p w:rsidR="006F01E4" w:rsidRPr="007A1DA6" w:rsidRDefault="00BB12A9" w:rsidP="007A1DA6">
            <w:pPr>
              <w:pStyle w:val="Tabletext"/>
              <w:rPr>
                <w:i/>
                <w:iCs/>
              </w:rPr>
            </w:pPr>
            <w:r w:rsidRPr="007A1DA6">
              <w:rPr>
                <w:i/>
                <w:iCs/>
              </w:rPr>
              <w:t xml:space="preserve">BP Australia Complex and </w:t>
            </w:r>
            <w:smartTag w:uri="urn:schemas-microsoft-com:office:smarttags" w:element="place">
              <w:smartTag w:uri="urn:schemas-microsoft-com:office:smarttags" w:element="PlaceName">
                <w:r w:rsidRPr="007A1DA6">
                  <w:rPr>
                    <w:i/>
                    <w:iCs/>
                  </w:rPr>
                  <w:t>Canary</w:t>
                </w:r>
              </w:smartTag>
              <w:r w:rsidRPr="007A1DA6">
                <w:rPr>
                  <w:i/>
                  <w:iCs/>
                </w:rPr>
                <w:t xml:space="preserve"> </w:t>
              </w:r>
              <w:smartTag w:uri="urn:schemas-microsoft-com:office:smarttags" w:element="PlaceType">
                <w:r w:rsidRPr="007A1DA6">
                  <w:rPr>
                    <w:i/>
                    <w:iCs/>
                  </w:rPr>
                  <w:t>Island</w:t>
                </w:r>
              </w:smartTag>
            </w:smartTag>
            <w:r w:rsidRPr="007A1DA6">
              <w:rPr>
                <w:i/>
                <w:iCs/>
              </w:rPr>
              <w:t xml:space="preserve"> Palm Tree</w:t>
            </w:r>
          </w:p>
          <w:p w:rsidR="00BB12A9" w:rsidRDefault="00BB12A9" w:rsidP="006F01E4">
            <w:pPr>
              <w:pStyle w:val="Tabletext"/>
              <w:rPr>
                <w:sz w:val="20"/>
              </w:rPr>
            </w:pPr>
            <w:r w:rsidRPr="006F01E4">
              <w:t>431 Douglas Parade,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HO90</w:t>
            </w:r>
          </w:p>
        </w:tc>
        <w:tc>
          <w:tcPr>
            <w:tcW w:w="3746" w:type="dxa"/>
          </w:tcPr>
          <w:p w:rsidR="006F01E4" w:rsidRPr="00B175C2" w:rsidRDefault="00BB12A9" w:rsidP="00B175C2">
            <w:pPr>
              <w:pStyle w:val="Tabletext"/>
              <w:rPr>
                <w:i/>
                <w:iCs/>
              </w:rPr>
            </w:pPr>
            <w:r w:rsidRPr="00B175C2">
              <w:rPr>
                <w:i/>
                <w:iCs/>
              </w:rPr>
              <w:t>‘</w:t>
            </w:r>
            <w:smartTag w:uri="urn:schemas-microsoft-com:office:smarttags" w:element="City">
              <w:r w:rsidRPr="00B175C2">
                <w:rPr>
                  <w:i/>
                  <w:iCs/>
                </w:rPr>
                <w:t>Waverley</w:t>
              </w:r>
            </w:smartTag>
            <w:r w:rsidRPr="00B175C2">
              <w:rPr>
                <w:i/>
                <w:iCs/>
              </w:rPr>
              <w:t>’</w:t>
            </w:r>
          </w:p>
          <w:p w:rsidR="00BB12A9" w:rsidRDefault="00BB12A9" w:rsidP="006F01E4">
            <w:pPr>
              <w:pStyle w:val="Tabletext"/>
              <w:rPr>
                <w:i/>
                <w:sz w:val="20"/>
              </w:rPr>
            </w:pPr>
            <w:r w:rsidRPr="006F01E4">
              <w:t xml:space="preserve">116 </w:t>
            </w:r>
            <w:smartTag w:uri="urn:schemas-microsoft-com:office:smarttags" w:element="City">
              <w:r w:rsidRPr="006F01E4">
                <w:t>Dover</w:t>
              </w:r>
            </w:smartTag>
            <w:r w:rsidRPr="006F01E4">
              <w:t xml:space="preserve"> Road, </w:t>
            </w:r>
            <w:smartTag w:uri="urn:schemas-microsoft-com:office:smarttags" w:element="City">
              <w:smartTag w:uri="urn:schemas-microsoft-com:office:smarttags" w:element="place">
                <w:r w:rsidRPr="006F01E4">
                  <w:t>Newport</w:t>
                </w:r>
              </w:smartTag>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HO91</w:t>
            </w:r>
          </w:p>
        </w:tc>
        <w:tc>
          <w:tcPr>
            <w:tcW w:w="3746" w:type="dxa"/>
          </w:tcPr>
          <w:p w:rsidR="006F01E4" w:rsidRPr="00B175C2" w:rsidRDefault="00BB12A9" w:rsidP="00B175C2">
            <w:pPr>
              <w:pStyle w:val="Tabletext"/>
              <w:rPr>
                <w:i/>
                <w:iCs/>
              </w:rPr>
            </w:pPr>
            <w:r w:rsidRPr="00B175C2">
              <w:rPr>
                <w:i/>
                <w:iCs/>
              </w:rPr>
              <w:t>House</w:t>
            </w:r>
          </w:p>
          <w:p w:rsidR="00BB12A9" w:rsidRDefault="00BB12A9" w:rsidP="006F01E4">
            <w:pPr>
              <w:pStyle w:val="Tabletext"/>
              <w:rPr>
                <w:sz w:val="20"/>
              </w:rPr>
            </w:pPr>
            <w:r w:rsidRPr="006F01E4">
              <w:t xml:space="preserve">118 Dover Road,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RPr="006F01E4"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6F01E4" w:rsidRDefault="00BB12A9" w:rsidP="006F01E4">
            <w:pPr>
              <w:pStyle w:val="Tabletext"/>
              <w:rPr>
                <w:i/>
                <w:iCs/>
              </w:rPr>
            </w:pPr>
          </w:p>
        </w:tc>
        <w:tc>
          <w:tcPr>
            <w:tcW w:w="3746" w:type="dxa"/>
          </w:tcPr>
          <w:p w:rsidR="00BB12A9" w:rsidRPr="006F01E4" w:rsidRDefault="00BB12A9" w:rsidP="006F01E4">
            <w:pPr>
              <w:pStyle w:val="Tabletext"/>
              <w:rPr>
                <w:i/>
                <w:iCs/>
              </w:rPr>
            </w:pPr>
            <w:r w:rsidRPr="006F01E4">
              <w:rPr>
                <w:i/>
                <w:iCs/>
              </w:rPr>
              <w:t>There is no HO92</w:t>
            </w:r>
          </w:p>
        </w:tc>
        <w:tc>
          <w:tcPr>
            <w:tcW w:w="1121" w:type="dxa"/>
          </w:tcPr>
          <w:p w:rsidR="00BB12A9" w:rsidRPr="006F01E4" w:rsidRDefault="00BB12A9" w:rsidP="006F01E4">
            <w:pPr>
              <w:pStyle w:val="Tabletext"/>
              <w:rPr>
                <w:i/>
                <w:iCs/>
              </w:rPr>
            </w:pPr>
          </w:p>
        </w:tc>
        <w:tc>
          <w:tcPr>
            <w:tcW w:w="1142" w:type="dxa"/>
          </w:tcPr>
          <w:p w:rsidR="00BB12A9" w:rsidRPr="006F01E4" w:rsidRDefault="00BB12A9" w:rsidP="006F01E4">
            <w:pPr>
              <w:pStyle w:val="Tabletext"/>
              <w:rPr>
                <w:i/>
                <w:iCs/>
              </w:rPr>
            </w:pPr>
          </w:p>
        </w:tc>
        <w:tc>
          <w:tcPr>
            <w:tcW w:w="1065" w:type="dxa"/>
          </w:tcPr>
          <w:p w:rsidR="00BB12A9" w:rsidRPr="006F01E4" w:rsidRDefault="00BB12A9" w:rsidP="006F01E4">
            <w:pPr>
              <w:pStyle w:val="Tabletext"/>
              <w:rPr>
                <w:i/>
                <w:iCs/>
              </w:rPr>
            </w:pPr>
          </w:p>
        </w:tc>
        <w:tc>
          <w:tcPr>
            <w:tcW w:w="1559" w:type="dxa"/>
          </w:tcPr>
          <w:p w:rsidR="00BB12A9" w:rsidRPr="006F01E4" w:rsidRDefault="00BB12A9" w:rsidP="006F01E4">
            <w:pPr>
              <w:pStyle w:val="Tabletext"/>
              <w:rPr>
                <w:i/>
                <w:iCs/>
              </w:rPr>
            </w:pPr>
          </w:p>
        </w:tc>
        <w:tc>
          <w:tcPr>
            <w:tcW w:w="1417" w:type="dxa"/>
          </w:tcPr>
          <w:p w:rsidR="00BB12A9" w:rsidRPr="006F01E4" w:rsidRDefault="00BB12A9" w:rsidP="006F01E4">
            <w:pPr>
              <w:pStyle w:val="Tabletext"/>
              <w:rPr>
                <w:i/>
                <w:iCs/>
              </w:rPr>
            </w:pPr>
          </w:p>
        </w:tc>
        <w:tc>
          <w:tcPr>
            <w:tcW w:w="1134" w:type="dxa"/>
          </w:tcPr>
          <w:p w:rsidR="00BB12A9" w:rsidRPr="006F01E4" w:rsidRDefault="00BB12A9" w:rsidP="006F01E4">
            <w:pPr>
              <w:pStyle w:val="Tabletext"/>
              <w:rPr>
                <w:i/>
                <w:iCs/>
              </w:rPr>
            </w:pPr>
          </w:p>
        </w:tc>
        <w:tc>
          <w:tcPr>
            <w:tcW w:w="1276" w:type="dxa"/>
          </w:tcPr>
          <w:p w:rsidR="00BB12A9" w:rsidRPr="006F01E4" w:rsidRDefault="00BB12A9" w:rsidP="006F01E4">
            <w:pPr>
              <w:pStyle w:val="Tabletext"/>
              <w:rPr>
                <w:i/>
                <w:iCs/>
              </w:rPr>
            </w:pPr>
          </w:p>
        </w:tc>
        <w:tc>
          <w:tcPr>
            <w:tcW w:w="1276" w:type="dxa"/>
            <w:tcBorders>
              <w:right w:val="nil"/>
            </w:tcBorders>
          </w:tcPr>
          <w:p w:rsidR="00BB12A9" w:rsidRPr="006F01E4" w:rsidRDefault="00BB12A9" w:rsidP="006F01E4">
            <w:pPr>
              <w:pStyle w:val="Tabletext"/>
              <w:rPr>
                <w:i/>
                <w:iCs/>
              </w:rPr>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HO93</w:t>
            </w:r>
          </w:p>
        </w:tc>
        <w:tc>
          <w:tcPr>
            <w:tcW w:w="3746" w:type="dxa"/>
          </w:tcPr>
          <w:p w:rsidR="006F01E4" w:rsidRPr="007A1DA6" w:rsidRDefault="00BB12A9" w:rsidP="007A1DA6">
            <w:pPr>
              <w:pStyle w:val="Tabletext"/>
              <w:rPr>
                <w:i/>
                <w:iCs/>
              </w:rPr>
            </w:pPr>
            <w:r w:rsidRPr="007A1DA6">
              <w:rPr>
                <w:i/>
                <w:iCs/>
              </w:rPr>
              <w:t>Morning Star Hotel</w:t>
            </w:r>
          </w:p>
          <w:p w:rsidR="00BB12A9" w:rsidRDefault="00BB12A9" w:rsidP="006F01E4">
            <w:pPr>
              <w:pStyle w:val="Tabletext"/>
              <w:rPr>
                <w:sz w:val="20"/>
              </w:rPr>
            </w:pPr>
            <w:r w:rsidRPr="006F01E4">
              <w:t>3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HO94</w:t>
            </w:r>
          </w:p>
        </w:tc>
        <w:tc>
          <w:tcPr>
            <w:tcW w:w="3746" w:type="dxa"/>
          </w:tcPr>
          <w:p w:rsidR="006F01E4" w:rsidRPr="007A1DA6" w:rsidRDefault="00BB12A9" w:rsidP="007A1DA6">
            <w:pPr>
              <w:pStyle w:val="Tabletext"/>
              <w:rPr>
                <w:i/>
                <w:iCs/>
              </w:rPr>
            </w:pPr>
            <w:r w:rsidRPr="007A1DA6">
              <w:rPr>
                <w:i/>
                <w:iCs/>
              </w:rPr>
              <w:t xml:space="preserve">Williamstown Mechanics Institute Complex </w:t>
            </w:r>
          </w:p>
          <w:p w:rsidR="00BB12A9" w:rsidRDefault="00BB12A9" w:rsidP="006F01E4">
            <w:pPr>
              <w:pStyle w:val="Tabletext"/>
              <w:rPr>
                <w:sz w:val="20"/>
              </w:rPr>
            </w:pPr>
            <w:r w:rsidRPr="006F01E4">
              <w:t>9-17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HO95</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sz w:val="20"/>
              </w:rPr>
            </w:pPr>
            <w:r w:rsidRPr="006F01E4">
              <w:t>12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HO96</w:t>
            </w:r>
          </w:p>
        </w:tc>
        <w:tc>
          <w:tcPr>
            <w:tcW w:w="3746" w:type="dxa"/>
          </w:tcPr>
          <w:p w:rsidR="006F01E4" w:rsidRPr="007A1DA6" w:rsidRDefault="00BB12A9" w:rsidP="007A1DA6">
            <w:pPr>
              <w:pStyle w:val="Tabletext"/>
              <w:rPr>
                <w:i/>
                <w:iCs/>
              </w:rPr>
            </w:pPr>
            <w:r w:rsidRPr="007A1DA6">
              <w:rPr>
                <w:i/>
                <w:iCs/>
              </w:rPr>
              <w:t xml:space="preserve">Excelsior Lodge of </w:t>
            </w:r>
            <w:smartTag w:uri="urn:schemas-microsoft-com:office:smarttags" w:element="PlaceName">
              <w:r w:rsidRPr="007A1DA6">
                <w:rPr>
                  <w:i/>
                  <w:iCs/>
                </w:rPr>
                <w:t>Industry</w:t>
              </w:r>
            </w:smartTag>
            <w:r w:rsidRPr="007A1DA6">
              <w:rPr>
                <w:i/>
                <w:iCs/>
              </w:rPr>
              <w:t xml:space="preserve"> </w:t>
            </w:r>
            <w:smartTag w:uri="urn:schemas-microsoft-com:office:smarttags" w:element="PlaceName">
              <w:r w:rsidRPr="007A1DA6">
                <w:rPr>
                  <w:i/>
                  <w:iCs/>
                </w:rPr>
                <w:t>Masonic</w:t>
              </w:r>
            </w:smartTag>
            <w:r w:rsidRPr="007A1DA6">
              <w:rPr>
                <w:i/>
                <w:iCs/>
              </w:rPr>
              <w:t xml:space="preserve"> Temple</w:t>
            </w:r>
          </w:p>
          <w:p w:rsidR="00BB12A9" w:rsidRDefault="00BB12A9" w:rsidP="006F01E4">
            <w:pPr>
              <w:pStyle w:val="Tabletext"/>
              <w:rPr>
                <w:sz w:val="20"/>
              </w:rPr>
            </w:pPr>
            <w:r w:rsidRPr="006F01E4">
              <w:t>21-25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HO97</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22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HO98</w:t>
            </w:r>
          </w:p>
        </w:tc>
        <w:tc>
          <w:tcPr>
            <w:tcW w:w="3746" w:type="dxa"/>
          </w:tcPr>
          <w:p w:rsidR="006F01E4" w:rsidRPr="007A1DA6" w:rsidRDefault="00BB12A9" w:rsidP="007A1DA6">
            <w:pPr>
              <w:pStyle w:val="Tabletext"/>
              <w:rPr>
                <w:i/>
                <w:iCs/>
              </w:rPr>
            </w:pPr>
            <w:r w:rsidRPr="007A1DA6">
              <w:rPr>
                <w:i/>
                <w:iCs/>
              </w:rPr>
              <w:t>Wesleyan Methodist Manse and Kindergarten (former)</w:t>
            </w:r>
          </w:p>
          <w:p w:rsidR="00BB12A9" w:rsidRDefault="00BB12A9" w:rsidP="006F01E4">
            <w:pPr>
              <w:pStyle w:val="Tabletext"/>
              <w:rPr>
                <w:i/>
                <w:sz w:val="20"/>
              </w:rPr>
            </w:pPr>
            <w:r w:rsidRPr="006F01E4">
              <w:lastRenderedPageBreak/>
              <w:t>34 Electra Street, Williamstown</w:t>
            </w:r>
          </w:p>
        </w:tc>
        <w:tc>
          <w:tcPr>
            <w:tcW w:w="1121" w:type="dxa"/>
          </w:tcPr>
          <w:p w:rsidR="00BB12A9" w:rsidRPr="002D3170" w:rsidRDefault="00BB12A9" w:rsidP="002D3170">
            <w:pPr>
              <w:pStyle w:val="Tabletext"/>
            </w:pPr>
            <w:r w:rsidRPr="002D3170">
              <w:lastRenderedPageBreak/>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 xml:space="preserve">         No</w:t>
            </w:r>
          </w:p>
        </w:tc>
        <w:tc>
          <w:tcPr>
            <w:tcW w:w="1134" w:type="dxa"/>
          </w:tcPr>
          <w:p w:rsidR="00BB12A9" w:rsidRPr="002D3170" w:rsidRDefault="00BB12A9" w:rsidP="002D3170">
            <w:pPr>
              <w:pStyle w:val="Tabletext"/>
            </w:pPr>
            <w:r w:rsidRPr="002D3170">
              <w:t xml:space="preserve">      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HO99</w:t>
            </w:r>
          </w:p>
        </w:tc>
        <w:tc>
          <w:tcPr>
            <w:tcW w:w="3746" w:type="dxa"/>
          </w:tcPr>
          <w:p w:rsidR="006F01E4" w:rsidRPr="007A1DA6" w:rsidRDefault="00BB12A9" w:rsidP="007A1DA6">
            <w:pPr>
              <w:pStyle w:val="Tabletext"/>
              <w:rPr>
                <w:i/>
                <w:iCs/>
              </w:rPr>
            </w:pPr>
            <w:smartTag w:uri="urn:schemas-microsoft-com:office:smarttags" w:element="place">
              <w:smartTag w:uri="urn:schemas-microsoft-com:office:smarttags" w:element="PlaceName">
                <w:r w:rsidRPr="007A1DA6">
                  <w:rPr>
                    <w:i/>
                    <w:iCs/>
                  </w:rPr>
                  <w:t>Wesleyan</w:t>
                </w:r>
              </w:smartTag>
              <w:r w:rsidRPr="007A1DA6">
                <w:rPr>
                  <w:i/>
                  <w:iCs/>
                </w:rPr>
                <w:t xml:space="preserve"> </w:t>
              </w:r>
              <w:smartTag w:uri="urn:schemas-microsoft-com:office:smarttags" w:element="PlaceName">
                <w:r w:rsidRPr="007A1DA6">
                  <w:rPr>
                    <w:i/>
                    <w:iCs/>
                  </w:rPr>
                  <w:t>Methodist</w:t>
                </w:r>
              </w:smartTag>
              <w:r w:rsidRPr="007A1DA6">
                <w:rPr>
                  <w:i/>
                  <w:iCs/>
                </w:rPr>
                <w:t xml:space="preserve"> </w:t>
              </w:r>
              <w:smartTag w:uri="urn:schemas-microsoft-com:office:smarttags" w:element="PlaceType">
                <w:r w:rsidRPr="007A1DA6">
                  <w:rPr>
                    <w:i/>
                    <w:iCs/>
                  </w:rPr>
                  <w:t>Church</w:t>
                </w:r>
              </w:smartTag>
            </w:smartTag>
            <w:r w:rsidRPr="007A1DA6">
              <w:rPr>
                <w:i/>
                <w:iCs/>
              </w:rPr>
              <w:t xml:space="preserve"> (former)</w:t>
            </w:r>
          </w:p>
          <w:p w:rsidR="00BB12A9" w:rsidRDefault="00BB12A9" w:rsidP="006F01E4">
            <w:pPr>
              <w:pStyle w:val="Tabletext"/>
              <w:rPr>
                <w:i/>
                <w:sz w:val="20"/>
              </w:rPr>
            </w:pPr>
            <w:r w:rsidRPr="006F01E4">
              <w:t>36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HO100</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54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HO101</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62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HO102</w:t>
            </w:r>
          </w:p>
        </w:tc>
        <w:tc>
          <w:tcPr>
            <w:tcW w:w="3746" w:type="dxa"/>
          </w:tcPr>
          <w:p w:rsidR="006F01E4" w:rsidRPr="007A1DA6" w:rsidRDefault="00BB12A9" w:rsidP="007A1DA6">
            <w:pPr>
              <w:pStyle w:val="Tabletext"/>
              <w:rPr>
                <w:i/>
                <w:iCs/>
              </w:rPr>
            </w:pPr>
            <w:r w:rsidRPr="007A1DA6">
              <w:rPr>
                <w:i/>
                <w:iCs/>
              </w:rPr>
              <w:t>House and Black Achan (Pippin) Pear Tree</w:t>
            </w:r>
          </w:p>
          <w:p w:rsidR="00BB12A9" w:rsidRDefault="00BB12A9" w:rsidP="006F01E4">
            <w:pPr>
              <w:pStyle w:val="Tabletext"/>
              <w:rPr>
                <w:sz w:val="20"/>
              </w:rPr>
            </w:pPr>
            <w:r w:rsidRPr="006F01E4">
              <w:t>64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HO103</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sz w:val="20"/>
              </w:rPr>
            </w:pPr>
            <w:r w:rsidRPr="006F01E4">
              <w:t>65 Electra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HO104</w:t>
            </w:r>
          </w:p>
        </w:tc>
        <w:tc>
          <w:tcPr>
            <w:tcW w:w="3746" w:type="dxa"/>
          </w:tcPr>
          <w:p w:rsidR="006F01E4" w:rsidRPr="007A1DA6" w:rsidRDefault="00BB12A9" w:rsidP="007A1DA6">
            <w:pPr>
              <w:pStyle w:val="Tabletext"/>
              <w:rPr>
                <w:i/>
                <w:iCs/>
              </w:rPr>
            </w:pPr>
            <w:r w:rsidRPr="007A1DA6">
              <w:rPr>
                <w:i/>
                <w:iCs/>
              </w:rPr>
              <w:t>Quarryman’s House</w:t>
            </w:r>
          </w:p>
          <w:p w:rsidR="00BB12A9" w:rsidRDefault="00BB12A9" w:rsidP="006F01E4">
            <w:pPr>
              <w:pStyle w:val="Tabletext"/>
              <w:rPr>
                <w:sz w:val="20"/>
              </w:rPr>
            </w:pPr>
            <w:r w:rsidRPr="006F01E4">
              <w:t xml:space="preserve">15 Elizabeth Street,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HO105</w:t>
            </w:r>
          </w:p>
        </w:tc>
        <w:tc>
          <w:tcPr>
            <w:tcW w:w="3746" w:type="dxa"/>
          </w:tcPr>
          <w:p w:rsidR="006F01E4" w:rsidRPr="007A1DA6" w:rsidRDefault="00BB12A9" w:rsidP="007A1DA6">
            <w:pPr>
              <w:pStyle w:val="Tabletext"/>
              <w:rPr>
                <w:i/>
                <w:iCs/>
              </w:rPr>
            </w:pPr>
            <w:r w:rsidRPr="007A1DA6">
              <w:rPr>
                <w:i/>
                <w:iCs/>
              </w:rPr>
              <w:t>Quarryman’s House</w:t>
            </w:r>
          </w:p>
          <w:p w:rsidR="00BB12A9" w:rsidRDefault="00BB12A9" w:rsidP="006F01E4">
            <w:pPr>
              <w:pStyle w:val="Tabletext"/>
              <w:rPr>
                <w:sz w:val="20"/>
              </w:rPr>
            </w:pPr>
            <w:r w:rsidRPr="006F01E4">
              <w:t xml:space="preserve">17 Elizabeth Street,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HO106</w:t>
            </w:r>
          </w:p>
        </w:tc>
        <w:tc>
          <w:tcPr>
            <w:tcW w:w="3746" w:type="dxa"/>
          </w:tcPr>
          <w:p w:rsidR="006F01E4" w:rsidRPr="007A1DA6" w:rsidRDefault="00BB12A9" w:rsidP="007A1DA6">
            <w:pPr>
              <w:pStyle w:val="Tabletext"/>
              <w:rPr>
                <w:i/>
                <w:iCs/>
              </w:rPr>
            </w:pPr>
            <w:r w:rsidRPr="007A1DA6">
              <w:rPr>
                <w:i/>
                <w:iCs/>
              </w:rPr>
              <w:t>Williamstown Dressing Pavilion (former)</w:t>
            </w:r>
          </w:p>
          <w:p w:rsidR="00BB12A9" w:rsidRDefault="00BB12A9" w:rsidP="006F01E4">
            <w:pPr>
              <w:pStyle w:val="Tabletext"/>
              <w:rPr>
                <w:sz w:val="20"/>
              </w:rPr>
            </w:pPr>
            <w:r w:rsidRPr="006F01E4">
              <w:t>Esplanade,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H927</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HO107</w:t>
            </w:r>
          </w:p>
        </w:tc>
        <w:tc>
          <w:tcPr>
            <w:tcW w:w="3746" w:type="dxa"/>
          </w:tcPr>
          <w:p w:rsidR="006F01E4" w:rsidRPr="007A1DA6" w:rsidRDefault="00BB12A9" w:rsidP="007A1DA6">
            <w:pPr>
              <w:pStyle w:val="Tabletext"/>
              <w:rPr>
                <w:i/>
                <w:iCs/>
              </w:rPr>
            </w:pPr>
            <w:r w:rsidRPr="007A1DA6">
              <w:rPr>
                <w:i/>
                <w:iCs/>
              </w:rPr>
              <w:t>House and Fence</w:t>
            </w:r>
          </w:p>
          <w:p w:rsidR="00BB12A9" w:rsidRDefault="00BB12A9" w:rsidP="006F01E4">
            <w:pPr>
              <w:pStyle w:val="Tabletext"/>
              <w:rPr>
                <w:sz w:val="20"/>
              </w:rPr>
            </w:pPr>
            <w:r w:rsidRPr="006F01E4">
              <w:t>11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Yes</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HO108</w:t>
            </w:r>
          </w:p>
        </w:tc>
        <w:tc>
          <w:tcPr>
            <w:tcW w:w="3746" w:type="dxa"/>
          </w:tcPr>
          <w:p w:rsidR="006F01E4" w:rsidRPr="007A1DA6" w:rsidRDefault="00BB12A9" w:rsidP="007A1DA6">
            <w:pPr>
              <w:pStyle w:val="Tabletext"/>
              <w:rPr>
                <w:i/>
                <w:iCs/>
              </w:rPr>
            </w:pPr>
            <w:r w:rsidRPr="007A1DA6">
              <w:rPr>
                <w:i/>
                <w:iCs/>
              </w:rPr>
              <w:t>Attached Houses</w:t>
            </w:r>
          </w:p>
          <w:p w:rsidR="00BB12A9" w:rsidRDefault="00BB12A9" w:rsidP="006F01E4">
            <w:pPr>
              <w:pStyle w:val="Tabletext"/>
              <w:rPr>
                <w:i/>
                <w:sz w:val="20"/>
              </w:rPr>
            </w:pPr>
            <w:r w:rsidRPr="006F01E4">
              <w:t>12-13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HO109</w:t>
            </w:r>
          </w:p>
        </w:tc>
        <w:tc>
          <w:tcPr>
            <w:tcW w:w="3746" w:type="dxa"/>
          </w:tcPr>
          <w:p w:rsidR="006F01E4" w:rsidRPr="00B175C2" w:rsidRDefault="00BB12A9" w:rsidP="00B175C2">
            <w:pPr>
              <w:pStyle w:val="Tabletext"/>
              <w:rPr>
                <w:i/>
                <w:iCs/>
              </w:rPr>
            </w:pPr>
            <w:r w:rsidRPr="00B175C2">
              <w:rPr>
                <w:i/>
                <w:iCs/>
              </w:rPr>
              <w:t>‘Ellersie’</w:t>
            </w:r>
          </w:p>
          <w:p w:rsidR="00BB12A9" w:rsidRDefault="00BB12A9" w:rsidP="006F01E4">
            <w:pPr>
              <w:pStyle w:val="Tabletext"/>
              <w:rPr>
                <w:sz w:val="20"/>
              </w:rPr>
            </w:pPr>
            <w:r w:rsidRPr="006F01E4">
              <w:t>14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HO110</w:t>
            </w:r>
          </w:p>
        </w:tc>
        <w:tc>
          <w:tcPr>
            <w:tcW w:w="3746" w:type="dxa"/>
          </w:tcPr>
          <w:p w:rsidR="006F01E4" w:rsidRPr="007A1DA6" w:rsidRDefault="00BB12A9" w:rsidP="007A1DA6">
            <w:pPr>
              <w:pStyle w:val="Tabletext"/>
              <w:rPr>
                <w:i/>
                <w:iCs/>
              </w:rPr>
            </w:pPr>
            <w:r w:rsidRPr="007A1DA6">
              <w:rPr>
                <w:i/>
                <w:iCs/>
              </w:rPr>
              <w:t xml:space="preserve">Sisters of </w:t>
            </w:r>
            <w:smartTag w:uri="urn:schemas-microsoft-com:office:smarttags" w:element="City">
              <w:smartTag w:uri="urn:schemas-microsoft-com:office:smarttags" w:element="place">
                <w:r w:rsidRPr="007A1DA6">
                  <w:rPr>
                    <w:i/>
                    <w:iCs/>
                  </w:rPr>
                  <w:t>St. Joseph</w:t>
                </w:r>
              </w:smartTag>
            </w:smartTag>
            <w:r w:rsidRPr="007A1DA6">
              <w:rPr>
                <w:i/>
                <w:iCs/>
              </w:rPr>
              <w:t xml:space="preserve"> Convent</w:t>
            </w:r>
          </w:p>
          <w:p w:rsidR="00BB12A9" w:rsidRDefault="00BB12A9" w:rsidP="006F01E4">
            <w:pPr>
              <w:pStyle w:val="Tabletext"/>
              <w:rPr>
                <w:sz w:val="20"/>
              </w:rPr>
            </w:pPr>
            <w:r w:rsidRPr="006F01E4">
              <w:lastRenderedPageBreak/>
              <w:t>16 Esplanade, Williamstown</w:t>
            </w:r>
          </w:p>
        </w:tc>
        <w:tc>
          <w:tcPr>
            <w:tcW w:w="1121" w:type="dxa"/>
          </w:tcPr>
          <w:p w:rsidR="00BB12A9" w:rsidRPr="002D3170" w:rsidRDefault="00BB12A9" w:rsidP="002D3170">
            <w:pPr>
              <w:pStyle w:val="Tabletext"/>
            </w:pPr>
            <w:r w:rsidRPr="002D3170">
              <w:lastRenderedPageBreak/>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HO111</w:t>
            </w:r>
          </w:p>
        </w:tc>
        <w:tc>
          <w:tcPr>
            <w:tcW w:w="3746" w:type="dxa"/>
          </w:tcPr>
          <w:p w:rsidR="006F01E4" w:rsidRPr="00B175C2" w:rsidRDefault="00BB12A9" w:rsidP="00B175C2">
            <w:pPr>
              <w:pStyle w:val="Tabletext"/>
              <w:rPr>
                <w:i/>
                <w:iCs/>
              </w:rPr>
            </w:pPr>
            <w:r w:rsidRPr="00B175C2">
              <w:rPr>
                <w:i/>
                <w:iCs/>
              </w:rPr>
              <w:t>House</w:t>
            </w:r>
          </w:p>
          <w:p w:rsidR="00BB12A9" w:rsidRDefault="00BB12A9" w:rsidP="006F01E4">
            <w:pPr>
              <w:pStyle w:val="Tabletext"/>
              <w:rPr>
                <w:sz w:val="20"/>
              </w:rPr>
            </w:pPr>
            <w:r w:rsidRPr="006F01E4">
              <w:t>18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HO112</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sz w:val="20"/>
              </w:rPr>
            </w:pPr>
            <w:r w:rsidRPr="006F01E4">
              <w:t>19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HO113</w:t>
            </w:r>
          </w:p>
        </w:tc>
        <w:tc>
          <w:tcPr>
            <w:tcW w:w="3746" w:type="dxa"/>
          </w:tcPr>
          <w:p w:rsidR="006F01E4" w:rsidRPr="007A1DA6" w:rsidRDefault="00BB12A9" w:rsidP="007A1DA6">
            <w:pPr>
              <w:pStyle w:val="Tabletext"/>
              <w:rPr>
                <w:i/>
                <w:iCs/>
              </w:rPr>
            </w:pPr>
            <w:r w:rsidRPr="007A1DA6">
              <w:rPr>
                <w:i/>
                <w:iCs/>
              </w:rPr>
              <w:t>Sturgess House</w:t>
            </w:r>
          </w:p>
          <w:p w:rsidR="00BB12A9" w:rsidRDefault="00BB12A9" w:rsidP="006F01E4">
            <w:pPr>
              <w:pStyle w:val="Tabletext"/>
              <w:rPr>
                <w:sz w:val="20"/>
              </w:rPr>
            </w:pPr>
            <w:r w:rsidRPr="006F01E4">
              <w:t>23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HO114</w:t>
            </w:r>
          </w:p>
        </w:tc>
        <w:tc>
          <w:tcPr>
            <w:tcW w:w="3746" w:type="dxa"/>
          </w:tcPr>
          <w:p w:rsidR="006F01E4" w:rsidRPr="007A1DA6" w:rsidRDefault="00BB12A9" w:rsidP="007A1DA6">
            <w:pPr>
              <w:pStyle w:val="Tabletext"/>
              <w:rPr>
                <w:i/>
                <w:iCs/>
              </w:rPr>
            </w:pPr>
            <w:r w:rsidRPr="007A1DA6">
              <w:rPr>
                <w:i/>
                <w:iCs/>
              </w:rPr>
              <w:t>Fearon Reserve</w:t>
            </w:r>
          </w:p>
          <w:p w:rsidR="00BB12A9" w:rsidRDefault="00BB12A9" w:rsidP="006F01E4">
            <w:pPr>
              <w:pStyle w:val="Tabletext"/>
              <w:rPr>
                <w:sz w:val="20"/>
              </w:rPr>
            </w:pPr>
            <w:r w:rsidRPr="006F01E4">
              <w:t>27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HO115</w:t>
            </w:r>
          </w:p>
        </w:tc>
        <w:tc>
          <w:tcPr>
            <w:tcW w:w="3746" w:type="dxa"/>
          </w:tcPr>
          <w:p w:rsidR="006F01E4" w:rsidRPr="007A1DA6" w:rsidRDefault="00BB12A9" w:rsidP="007A1DA6">
            <w:pPr>
              <w:pStyle w:val="Tabletext"/>
              <w:rPr>
                <w:i/>
                <w:iCs/>
              </w:rPr>
            </w:pPr>
            <w:r w:rsidRPr="007A1DA6">
              <w:rPr>
                <w:i/>
                <w:iCs/>
              </w:rPr>
              <w:t>‘Berean’</w:t>
            </w:r>
          </w:p>
          <w:p w:rsidR="00BB12A9" w:rsidRDefault="00BB12A9" w:rsidP="006F01E4">
            <w:pPr>
              <w:pStyle w:val="Tabletext"/>
              <w:rPr>
                <w:sz w:val="20"/>
              </w:rPr>
            </w:pPr>
            <w:r w:rsidRPr="006F01E4">
              <w:t>89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HO116</w:t>
            </w:r>
          </w:p>
        </w:tc>
        <w:tc>
          <w:tcPr>
            <w:tcW w:w="3746" w:type="dxa"/>
          </w:tcPr>
          <w:p w:rsidR="006F01E4" w:rsidRPr="00B175C2" w:rsidRDefault="00BB12A9" w:rsidP="00B175C2">
            <w:pPr>
              <w:pStyle w:val="Tabletext"/>
              <w:rPr>
                <w:i/>
                <w:iCs/>
              </w:rPr>
            </w:pPr>
            <w:r w:rsidRPr="00B175C2">
              <w:rPr>
                <w:i/>
                <w:iCs/>
              </w:rPr>
              <w:t>‘Lawn House’ (former)</w:t>
            </w:r>
          </w:p>
          <w:p w:rsidR="00BB12A9" w:rsidRDefault="00BB12A9" w:rsidP="006F01E4">
            <w:pPr>
              <w:pStyle w:val="Tabletext"/>
              <w:rPr>
                <w:i/>
                <w:sz w:val="20"/>
              </w:rPr>
            </w:pPr>
            <w:r w:rsidRPr="006F01E4">
              <w:t>92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HO117</w:t>
            </w:r>
          </w:p>
        </w:tc>
        <w:tc>
          <w:tcPr>
            <w:tcW w:w="3746" w:type="dxa"/>
          </w:tcPr>
          <w:p w:rsidR="006F01E4" w:rsidRPr="00B175C2" w:rsidRDefault="00BB12A9" w:rsidP="00B175C2">
            <w:pPr>
              <w:pStyle w:val="Tabletext"/>
              <w:rPr>
                <w:i/>
                <w:iCs/>
              </w:rPr>
            </w:pPr>
            <w:r w:rsidRPr="00B175C2">
              <w:rPr>
                <w:i/>
                <w:iCs/>
              </w:rPr>
              <w:t>Hose</w:t>
            </w:r>
          </w:p>
          <w:p w:rsidR="00BB12A9" w:rsidRDefault="00BB12A9" w:rsidP="006F01E4">
            <w:pPr>
              <w:pStyle w:val="Tabletext"/>
              <w:rPr>
                <w:sz w:val="20"/>
              </w:rPr>
            </w:pPr>
            <w:r w:rsidRPr="006F01E4">
              <w:t>93 Esplanade, Williamstown</w:t>
            </w:r>
            <w:r w:rsidRPr="00B175C2">
              <w:rPr>
                <w:i/>
                <w:iCs/>
              </w:rPr>
              <w:t xml:space="preserve">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HO118</w:t>
            </w:r>
          </w:p>
        </w:tc>
        <w:tc>
          <w:tcPr>
            <w:tcW w:w="3746" w:type="dxa"/>
          </w:tcPr>
          <w:p w:rsidR="00BB12A9" w:rsidRPr="00B175C2" w:rsidRDefault="00BB12A9" w:rsidP="00B175C2">
            <w:pPr>
              <w:pStyle w:val="Tabletext"/>
            </w:pPr>
            <w:r w:rsidRPr="00B175C2">
              <w:t>Apartments</w:t>
            </w:r>
            <w:r w:rsidRPr="00B175C2">
              <w:br/>
              <w:t>104 Esplanade,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HO119</w:t>
            </w:r>
          </w:p>
        </w:tc>
        <w:tc>
          <w:tcPr>
            <w:tcW w:w="3746" w:type="dxa"/>
          </w:tcPr>
          <w:p w:rsidR="006F01E4" w:rsidRPr="007A1DA6" w:rsidRDefault="00BB12A9" w:rsidP="007A1DA6">
            <w:pPr>
              <w:pStyle w:val="Tabletext"/>
              <w:rPr>
                <w:i/>
                <w:iCs/>
              </w:rPr>
            </w:pPr>
            <w:r w:rsidRPr="007A1DA6">
              <w:rPr>
                <w:i/>
                <w:iCs/>
              </w:rPr>
              <w:t>‘Brittanica’</w:t>
            </w:r>
          </w:p>
          <w:p w:rsidR="00BB12A9" w:rsidRDefault="00BB12A9" w:rsidP="006F01E4">
            <w:pPr>
              <w:pStyle w:val="Tabletext"/>
              <w:rPr>
                <w:i/>
                <w:sz w:val="20"/>
              </w:rPr>
            </w:pPr>
            <w:r w:rsidRPr="006F01E4">
              <w:t xml:space="preserve">2 </w:t>
            </w:r>
            <w:smartTag w:uri="urn:schemas-microsoft-com:office:smarttags" w:element="City">
              <w:smartTag w:uri="urn:schemas-microsoft-com:office:smarttags" w:element="place">
                <w:r w:rsidRPr="006F01E4">
                  <w:t>Ferguson</w:t>
                </w:r>
              </w:smartTag>
            </w:smartTag>
            <w:r w:rsidRPr="006F01E4">
              <w:t xml:space="preserv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HO120</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i/>
                <w:sz w:val="20"/>
              </w:rPr>
            </w:pPr>
            <w:r w:rsidRPr="006F01E4">
              <w:t>4 Ferguson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HO121</w:t>
            </w:r>
          </w:p>
        </w:tc>
        <w:tc>
          <w:tcPr>
            <w:tcW w:w="3746" w:type="dxa"/>
          </w:tcPr>
          <w:p w:rsidR="006F01E4" w:rsidRPr="007A1DA6" w:rsidRDefault="00BB12A9" w:rsidP="007A1DA6">
            <w:pPr>
              <w:pStyle w:val="Tabletext"/>
              <w:rPr>
                <w:i/>
                <w:iCs/>
              </w:rPr>
            </w:pPr>
            <w:r w:rsidRPr="007A1DA6">
              <w:rPr>
                <w:i/>
                <w:iCs/>
              </w:rPr>
              <w:t xml:space="preserve">Rose of </w:t>
            </w:r>
            <w:smartTag w:uri="urn:schemas-microsoft-com:office:smarttags" w:element="country-region">
              <w:smartTag w:uri="urn:schemas-microsoft-com:office:smarttags" w:element="place">
                <w:r w:rsidRPr="007A1DA6">
                  <w:rPr>
                    <w:i/>
                    <w:iCs/>
                  </w:rPr>
                  <w:t>Australia</w:t>
                </w:r>
              </w:smartTag>
            </w:smartTag>
            <w:r w:rsidRPr="007A1DA6">
              <w:rPr>
                <w:i/>
                <w:iCs/>
              </w:rPr>
              <w:t xml:space="preserve"> Hotel</w:t>
            </w:r>
          </w:p>
          <w:p w:rsidR="00BB12A9" w:rsidRDefault="00BB12A9" w:rsidP="006F01E4">
            <w:pPr>
              <w:pStyle w:val="Tabletext"/>
              <w:rPr>
                <w:i/>
                <w:sz w:val="20"/>
              </w:rPr>
            </w:pPr>
            <w:r w:rsidRPr="006F01E4">
              <w:t>50-54 Ferguson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HO122</w:t>
            </w:r>
          </w:p>
        </w:tc>
        <w:tc>
          <w:tcPr>
            <w:tcW w:w="3746" w:type="dxa"/>
          </w:tcPr>
          <w:p w:rsidR="006F01E4" w:rsidRPr="007A1DA6" w:rsidRDefault="00BB12A9" w:rsidP="007A1DA6">
            <w:pPr>
              <w:pStyle w:val="Tabletext"/>
              <w:rPr>
                <w:i/>
                <w:iCs/>
              </w:rPr>
            </w:pPr>
            <w:r w:rsidRPr="007A1DA6">
              <w:rPr>
                <w:i/>
                <w:iCs/>
              </w:rPr>
              <w:t>Melbourne Savings Bank (former)</w:t>
            </w:r>
          </w:p>
          <w:p w:rsidR="00BB12A9" w:rsidRDefault="00BB12A9" w:rsidP="006F01E4">
            <w:pPr>
              <w:pStyle w:val="Tabletext"/>
              <w:rPr>
                <w:i/>
                <w:sz w:val="20"/>
              </w:rPr>
            </w:pPr>
            <w:r w:rsidRPr="006F01E4">
              <w:lastRenderedPageBreak/>
              <w:t>56-58 Ferguson Street, Williamstown</w:t>
            </w:r>
          </w:p>
        </w:tc>
        <w:tc>
          <w:tcPr>
            <w:tcW w:w="1121" w:type="dxa"/>
          </w:tcPr>
          <w:p w:rsidR="00BB12A9" w:rsidRPr="002D3170" w:rsidRDefault="00BB12A9" w:rsidP="002D3170">
            <w:pPr>
              <w:pStyle w:val="Tabletext"/>
            </w:pPr>
            <w:r w:rsidRPr="002D3170">
              <w:lastRenderedPageBreak/>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HO123</w:t>
            </w:r>
          </w:p>
        </w:tc>
        <w:tc>
          <w:tcPr>
            <w:tcW w:w="3746" w:type="dxa"/>
          </w:tcPr>
          <w:p w:rsidR="006F01E4" w:rsidRPr="007A1DA6" w:rsidRDefault="00BB12A9" w:rsidP="007A1DA6">
            <w:pPr>
              <w:pStyle w:val="Tabletext"/>
              <w:rPr>
                <w:i/>
                <w:iCs/>
              </w:rPr>
            </w:pPr>
            <w:r w:rsidRPr="007A1DA6">
              <w:rPr>
                <w:i/>
                <w:iCs/>
              </w:rPr>
              <w:t>Punshon’s Federal Stores (former)</w:t>
            </w:r>
          </w:p>
          <w:p w:rsidR="00BB12A9" w:rsidRDefault="00BB12A9" w:rsidP="006F01E4">
            <w:pPr>
              <w:pStyle w:val="Tabletext"/>
              <w:rPr>
                <w:i/>
                <w:sz w:val="20"/>
              </w:rPr>
            </w:pPr>
            <w:r w:rsidRPr="006F01E4">
              <w:t>82-84 Ferguson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HO124</w:t>
            </w:r>
          </w:p>
        </w:tc>
        <w:tc>
          <w:tcPr>
            <w:tcW w:w="3746" w:type="dxa"/>
          </w:tcPr>
          <w:p w:rsidR="006F01E4" w:rsidRPr="007A1DA6" w:rsidRDefault="00BB12A9" w:rsidP="007A1DA6">
            <w:pPr>
              <w:pStyle w:val="Tabletext"/>
              <w:rPr>
                <w:i/>
                <w:iCs/>
              </w:rPr>
            </w:pPr>
            <w:r w:rsidRPr="007A1DA6">
              <w:rPr>
                <w:i/>
                <w:iCs/>
              </w:rPr>
              <w:t xml:space="preserve">City of </w:t>
            </w:r>
            <w:smartTag w:uri="urn:schemas-microsoft-com:office:smarttags" w:element="City">
              <w:smartTag w:uri="urn:schemas-microsoft-com:office:smarttags" w:element="place">
                <w:r w:rsidRPr="007A1DA6">
                  <w:rPr>
                    <w:i/>
                    <w:iCs/>
                  </w:rPr>
                  <w:t>Williamstown Municipal Offices</w:t>
                </w:r>
              </w:smartTag>
            </w:smartTag>
            <w:r w:rsidRPr="007A1DA6">
              <w:rPr>
                <w:i/>
                <w:iCs/>
              </w:rPr>
              <w:t xml:space="preserve"> and Town Hall (former) and Drinking Fountain</w:t>
            </w:r>
          </w:p>
          <w:p w:rsidR="00BB12A9" w:rsidRPr="006F01E4" w:rsidRDefault="00BB12A9" w:rsidP="006F01E4">
            <w:pPr>
              <w:pStyle w:val="Tabletext"/>
            </w:pPr>
            <w:r w:rsidRPr="006F01E4">
              <w:t>104-112 Ferguson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p w:rsidR="00BB12A9" w:rsidRPr="002D3170" w:rsidRDefault="00BB12A9" w:rsidP="002D3170">
            <w:pPr>
              <w:pStyle w:val="Tabletext"/>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HO125</w:t>
            </w:r>
          </w:p>
        </w:tc>
        <w:tc>
          <w:tcPr>
            <w:tcW w:w="3746" w:type="dxa"/>
          </w:tcPr>
          <w:p w:rsidR="006F01E4" w:rsidRPr="00B175C2" w:rsidRDefault="00BB12A9" w:rsidP="00B175C2">
            <w:pPr>
              <w:pStyle w:val="Tabletext"/>
              <w:rPr>
                <w:i/>
                <w:iCs/>
              </w:rPr>
            </w:pPr>
            <w:r w:rsidRPr="00B175C2">
              <w:rPr>
                <w:i/>
                <w:iCs/>
              </w:rPr>
              <w:t>‘Braemar’</w:t>
            </w:r>
          </w:p>
          <w:p w:rsidR="00BB12A9" w:rsidRDefault="00BB12A9" w:rsidP="006F01E4">
            <w:pPr>
              <w:pStyle w:val="Tabletext"/>
              <w:rPr>
                <w:i/>
                <w:sz w:val="20"/>
              </w:rPr>
            </w:pPr>
            <w:r w:rsidRPr="006F01E4">
              <w:t xml:space="preserve">182 </w:t>
            </w:r>
            <w:smartTag w:uri="urn:schemas-microsoft-com:office:smarttags" w:element="City">
              <w:smartTag w:uri="urn:schemas-microsoft-com:office:smarttags" w:element="place">
                <w:r w:rsidRPr="006F01E4">
                  <w:t>Ferguson</w:t>
                </w:r>
              </w:smartTag>
            </w:smartTag>
            <w:r w:rsidRPr="006F01E4">
              <w:t xml:space="preserve">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 xml:space="preserve">No </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HO126</w:t>
            </w:r>
          </w:p>
        </w:tc>
        <w:tc>
          <w:tcPr>
            <w:tcW w:w="3746" w:type="dxa"/>
          </w:tcPr>
          <w:p w:rsidR="006F01E4" w:rsidRPr="007A1DA6" w:rsidRDefault="00BB12A9" w:rsidP="007A1DA6">
            <w:pPr>
              <w:pStyle w:val="Tabletext"/>
              <w:rPr>
                <w:i/>
                <w:iCs/>
              </w:rPr>
            </w:pPr>
            <w:smartTag w:uri="urn:schemas-microsoft-com:office:smarttags" w:element="City">
              <w:smartTag w:uri="urn:schemas-microsoft-com:office:smarttags" w:element="place">
                <w:r w:rsidRPr="007A1DA6">
                  <w:rPr>
                    <w:i/>
                    <w:iCs/>
                  </w:rPr>
                  <w:t>Bristol</w:t>
                </w:r>
              </w:smartTag>
            </w:smartTag>
            <w:r w:rsidRPr="007A1DA6">
              <w:rPr>
                <w:i/>
                <w:iCs/>
              </w:rPr>
              <w:t xml:space="preserve"> Hotel</w:t>
            </w:r>
          </w:p>
          <w:p w:rsidR="00BB12A9" w:rsidRDefault="00BB12A9" w:rsidP="006F01E4">
            <w:pPr>
              <w:pStyle w:val="Tabletext"/>
              <w:rPr>
                <w:i/>
                <w:sz w:val="20"/>
              </w:rPr>
            </w:pPr>
            <w:r w:rsidRPr="006F01E4">
              <w:t>190 Ferguson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HO127</w:t>
            </w:r>
          </w:p>
        </w:tc>
        <w:tc>
          <w:tcPr>
            <w:tcW w:w="3746" w:type="dxa"/>
          </w:tcPr>
          <w:p w:rsidR="006F01E4" w:rsidRPr="007A1DA6" w:rsidRDefault="00BB12A9" w:rsidP="007A1DA6">
            <w:pPr>
              <w:pStyle w:val="Tabletext"/>
              <w:rPr>
                <w:i/>
                <w:iCs/>
              </w:rPr>
            </w:pPr>
            <w:r w:rsidRPr="007A1DA6">
              <w:rPr>
                <w:i/>
                <w:iCs/>
              </w:rPr>
              <w:t>Row Houses</w:t>
            </w:r>
          </w:p>
          <w:p w:rsidR="00BB12A9" w:rsidRPr="006F01E4" w:rsidRDefault="00BB12A9" w:rsidP="006F01E4">
            <w:pPr>
              <w:pStyle w:val="Tabletext"/>
            </w:pPr>
            <w:r w:rsidRPr="006F01E4">
              <w:t>6-8 Florence Street, Williamstown North</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HO128</w:t>
            </w:r>
          </w:p>
        </w:tc>
        <w:tc>
          <w:tcPr>
            <w:tcW w:w="3746" w:type="dxa"/>
          </w:tcPr>
          <w:p w:rsidR="006F01E4" w:rsidRPr="007A1DA6" w:rsidRDefault="00BB12A9" w:rsidP="007A1DA6">
            <w:pPr>
              <w:pStyle w:val="Tabletext"/>
              <w:rPr>
                <w:i/>
                <w:iCs/>
              </w:rPr>
            </w:pPr>
            <w:r w:rsidRPr="007A1DA6">
              <w:rPr>
                <w:i/>
                <w:iCs/>
              </w:rPr>
              <w:t>Washingtonia Palm Tree Row</w:t>
            </w:r>
          </w:p>
          <w:p w:rsidR="00BB12A9" w:rsidRDefault="00BB12A9" w:rsidP="006F01E4">
            <w:pPr>
              <w:pStyle w:val="Tabletext"/>
              <w:rPr>
                <w:i/>
                <w:sz w:val="20"/>
              </w:rPr>
            </w:pPr>
            <w:r w:rsidRPr="006F01E4">
              <w:t>8 Florence Street,</w:t>
            </w:r>
            <w:r w:rsidR="006F01E4">
              <w:t xml:space="preserve"> </w:t>
            </w:r>
            <w:r w:rsidRPr="006F01E4">
              <w:t>Williamstown North</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HO129</w:t>
            </w:r>
          </w:p>
        </w:tc>
        <w:tc>
          <w:tcPr>
            <w:tcW w:w="3746" w:type="dxa"/>
          </w:tcPr>
          <w:p w:rsidR="006F01E4" w:rsidRPr="007A1DA6" w:rsidRDefault="00BB12A9" w:rsidP="007A1DA6">
            <w:pPr>
              <w:pStyle w:val="Tabletext"/>
              <w:rPr>
                <w:i/>
                <w:iCs/>
              </w:rPr>
            </w:pPr>
            <w:r w:rsidRPr="007A1DA6">
              <w:rPr>
                <w:i/>
                <w:iCs/>
              </w:rPr>
              <w:t>House</w:t>
            </w:r>
          </w:p>
          <w:p w:rsidR="00BB12A9" w:rsidRPr="006F01E4" w:rsidRDefault="00BB12A9" w:rsidP="006F01E4">
            <w:pPr>
              <w:pStyle w:val="Tabletext"/>
            </w:pPr>
            <w:r w:rsidRPr="006F01E4">
              <w:t>1 Forster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HO130</w:t>
            </w:r>
          </w:p>
        </w:tc>
        <w:tc>
          <w:tcPr>
            <w:tcW w:w="3746" w:type="dxa"/>
          </w:tcPr>
          <w:p w:rsidR="006F01E4" w:rsidRPr="007A1DA6" w:rsidRDefault="00BB12A9" w:rsidP="007A1DA6">
            <w:pPr>
              <w:pStyle w:val="Tabletext"/>
              <w:rPr>
                <w:i/>
                <w:iCs/>
              </w:rPr>
            </w:pPr>
            <w:r w:rsidRPr="007A1DA6">
              <w:rPr>
                <w:i/>
                <w:iCs/>
              </w:rPr>
              <w:t>Vacuum Oil Company Ltd Depot (former)</w:t>
            </w:r>
          </w:p>
          <w:p w:rsidR="00BB12A9" w:rsidRDefault="00BB12A9" w:rsidP="006F01E4">
            <w:pPr>
              <w:pStyle w:val="Tabletext"/>
              <w:rPr>
                <w:sz w:val="20"/>
              </w:rPr>
            </w:pPr>
            <w:r w:rsidRPr="006F01E4">
              <w:t>29 Francis Street, Yarraville</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HO131</w:t>
            </w:r>
          </w:p>
        </w:tc>
        <w:tc>
          <w:tcPr>
            <w:tcW w:w="3746" w:type="dxa"/>
          </w:tcPr>
          <w:p w:rsidR="006F01E4" w:rsidRPr="007A1DA6" w:rsidRDefault="00BB12A9" w:rsidP="007A1DA6">
            <w:pPr>
              <w:pStyle w:val="Tabletext"/>
              <w:rPr>
                <w:i/>
                <w:iCs/>
              </w:rPr>
            </w:pPr>
            <w:r w:rsidRPr="007A1DA6">
              <w:rPr>
                <w:i/>
                <w:iCs/>
              </w:rPr>
              <w:t>House</w:t>
            </w:r>
          </w:p>
          <w:p w:rsidR="00BB12A9" w:rsidRDefault="00BB12A9" w:rsidP="006F01E4">
            <w:pPr>
              <w:pStyle w:val="Tabletext"/>
              <w:rPr>
                <w:sz w:val="20"/>
              </w:rPr>
            </w:pPr>
            <w:r w:rsidRPr="006F01E4">
              <w:t>1 Freyer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Yes</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HO132</w:t>
            </w:r>
          </w:p>
        </w:tc>
        <w:tc>
          <w:tcPr>
            <w:tcW w:w="3746" w:type="dxa"/>
          </w:tcPr>
          <w:p w:rsidR="006F01E4" w:rsidRPr="00B175C2" w:rsidRDefault="00BB12A9" w:rsidP="00B175C2">
            <w:pPr>
              <w:pStyle w:val="Tabletext"/>
              <w:rPr>
                <w:i/>
                <w:iCs/>
              </w:rPr>
            </w:pPr>
            <w:r w:rsidRPr="00B175C2">
              <w:rPr>
                <w:i/>
                <w:iCs/>
              </w:rPr>
              <w:t>Williamstown Italian Social Club</w:t>
            </w:r>
          </w:p>
          <w:p w:rsidR="00BB12A9" w:rsidRDefault="00BB12A9" w:rsidP="006F01E4">
            <w:pPr>
              <w:pStyle w:val="Tabletext"/>
              <w:rPr>
                <w:i/>
                <w:sz w:val="20"/>
              </w:rPr>
            </w:pPr>
            <w:r w:rsidRPr="006F01E4">
              <w:t>30 Garden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HO133</w:t>
            </w:r>
          </w:p>
        </w:tc>
        <w:tc>
          <w:tcPr>
            <w:tcW w:w="3746" w:type="dxa"/>
          </w:tcPr>
          <w:p w:rsidR="006F01E4" w:rsidRPr="007A1DA6" w:rsidRDefault="00BB12A9" w:rsidP="007A1DA6">
            <w:pPr>
              <w:pStyle w:val="Tabletext"/>
              <w:rPr>
                <w:i/>
                <w:iCs/>
              </w:rPr>
            </w:pPr>
            <w:r w:rsidRPr="007A1DA6">
              <w:rPr>
                <w:i/>
                <w:iCs/>
              </w:rPr>
              <w:t>House and Fence</w:t>
            </w:r>
          </w:p>
          <w:p w:rsidR="00BB12A9" w:rsidRDefault="00BB12A9" w:rsidP="006F01E4">
            <w:pPr>
              <w:pStyle w:val="Tabletext"/>
              <w:rPr>
                <w:i/>
                <w:sz w:val="20"/>
              </w:rPr>
            </w:pPr>
            <w:r w:rsidRPr="006F01E4">
              <w:t xml:space="preserve">4 Grindlay Street, </w:t>
            </w:r>
            <w:smartTag w:uri="urn:schemas-microsoft-com:office:smarttags" w:element="City">
              <w:r w:rsidRPr="006F01E4">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Yes</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HO134</w:t>
            </w:r>
          </w:p>
        </w:tc>
        <w:tc>
          <w:tcPr>
            <w:tcW w:w="3746" w:type="dxa"/>
          </w:tcPr>
          <w:p w:rsidR="006F01E4" w:rsidRPr="007A1DA6" w:rsidRDefault="00BB12A9" w:rsidP="007A1DA6">
            <w:pPr>
              <w:pStyle w:val="Tabletext"/>
              <w:rPr>
                <w:i/>
                <w:iCs/>
              </w:rPr>
            </w:pPr>
            <w:r w:rsidRPr="007A1DA6">
              <w:rPr>
                <w:i/>
                <w:iCs/>
              </w:rPr>
              <w:t>Spotswood Railway Station Complex</w:t>
            </w:r>
          </w:p>
          <w:p w:rsidR="00BB12A9" w:rsidRDefault="00BB12A9" w:rsidP="006F01E4">
            <w:pPr>
              <w:pStyle w:val="Tabletext"/>
              <w:rPr>
                <w:i/>
                <w:sz w:val="20"/>
              </w:rPr>
            </w:pPr>
            <w:r w:rsidRPr="006F01E4">
              <w:t xml:space="preserve">Hall Street and </w:t>
            </w:r>
            <w:smartTag w:uri="urn:schemas-microsoft-com:office:smarttags" w:element="Street">
              <w:smartTag w:uri="urn:schemas-microsoft-com:office:smarttags" w:element="address">
                <w:r w:rsidRPr="006F01E4">
                  <w:t>Hope Street</w:t>
                </w:r>
              </w:smartTag>
            </w:smartTag>
            <w:r w:rsidRPr="006F01E4">
              <w:t>, Spotswood</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HO135</w:t>
            </w:r>
          </w:p>
        </w:tc>
        <w:tc>
          <w:tcPr>
            <w:tcW w:w="3746" w:type="dxa"/>
          </w:tcPr>
          <w:p w:rsidR="006F01E4" w:rsidRPr="007A1DA6" w:rsidRDefault="00BB12A9" w:rsidP="007A1DA6">
            <w:pPr>
              <w:pStyle w:val="Tabletext"/>
              <w:rPr>
                <w:i/>
                <w:iCs/>
              </w:rPr>
            </w:pPr>
            <w:r w:rsidRPr="007A1DA6">
              <w:rPr>
                <w:i/>
                <w:iCs/>
              </w:rPr>
              <w:t>Spotwood Railway Signal Box</w:t>
            </w:r>
          </w:p>
          <w:p w:rsidR="00BB12A9" w:rsidRDefault="00BB12A9" w:rsidP="006F01E4">
            <w:pPr>
              <w:pStyle w:val="Tabletext"/>
              <w:rPr>
                <w:i/>
                <w:sz w:val="20"/>
              </w:rPr>
            </w:pPr>
            <w:r w:rsidRPr="006F01E4">
              <w:t xml:space="preserve">Junction of </w:t>
            </w:r>
            <w:smartTag w:uri="urn:schemas-microsoft-com:office:smarttags" w:element="Street">
              <w:smartTag w:uri="urn:schemas-microsoft-com:office:smarttags" w:element="address">
                <w:r w:rsidRPr="006F01E4">
                  <w:t>Hall Street</w:t>
                </w:r>
              </w:smartTag>
            </w:smartTag>
            <w:r w:rsidRPr="006F01E4">
              <w:t xml:space="preserve">, </w:t>
            </w:r>
            <w:smartTag w:uri="urn:schemas-microsoft-com:office:smarttags" w:element="Street">
              <w:smartTag w:uri="urn:schemas-microsoft-com:office:smarttags" w:element="address">
                <w:r w:rsidRPr="006F01E4">
                  <w:t>Hope Street</w:t>
                </w:r>
              </w:smartTag>
            </w:smartTag>
            <w:r w:rsidRPr="006F01E4">
              <w:t xml:space="preserve"> and </w:t>
            </w:r>
            <w:smartTag w:uri="urn:schemas-microsoft-com:office:smarttags" w:element="Street">
              <w:smartTag w:uri="urn:schemas-microsoft-com:office:smarttags" w:element="address">
                <w:r w:rsidRPr="006F01E4">
                  <w:t>Hudson Road</w:t>
                </w:r>
              </w:smartTag>
            </w:smartTag>
            <w:r w:rsidRPr="006F01E4">
              <w:t>, Spotswood</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HO136</w:t>
            </w:r>
          </w:p>
        </w:tc>
        <w:tc>
          <w:tcPr>
            <w:tcW w:w="3746" w:type="dxa"/>
          </w:tcPr>
          <w:p w:rsidR="007A1DA6" w:rsidRPr="007A1DA6" w:rsidRDefault="00BB12A9" w:rsidP="007A1DA6">
            <w:pPr>
              <w:pStyle w:val="Tabletext"/>
              <w:rPr>
                <w:i/>
                <w:iCs/>
              </w:rPr>
            </w:pPr>
            <w:r w:rsidRPr="007A1DA6">
              <w:rPr>
                <w:i/>
                <w:iCs/>
              </w:rPr>
              <w:t>Newport Railway Station Complex,</w:t>
            </w:r>
          </w:p>
          <w:p w:rsidR="006F01E4" w:rsidRPr="007A1DA6" w:rsidRDefault="00BB12A9" w:rsidP="007A1DA6">
            <w:pPr>
              <w:pStyle w:val="Tabletext"/>
            </w:pPr>
            <w:r w:rsidRPr="007A1DA6">
              <w:t>Pepper and Lily Trees</w:t>
            </w:r>
          </w:p>
          <w:p w:rsidR="00BB12A9" w:rsidRDefault="00BB12A9" w:rsidP="007A1DA6">
            <w:pPr>
              <w:pStyle w:val="Tabletext"/>
              <w:rPr>
                <w:i/>
                <w:sz w:val="20"/>
              </w:rPr>
            </w:pPr>
            <w:r w:rsidRPr="007A1DA6">
              <w:t>Hall Street and Melbourne Road, Newport</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HO137</w:t>
            </w:r>
          </w:p>
        </w:tc>
        <w:tc>
          <w:tcPr>
            <w:tcW w:w="3746" w:type="dxa"/>
          </w:tcPr>
          <w:p w:rsidR="006F01E4" w:rsidRPr="007A1DA6" w:rsidRDefault="00BB12A9" w:rsidP="007A1DA6">
            <w:pPr>
              <w:pStyle w:val="Tabletext"/>
              <w:rPr>
                <w:i/>
                <w:iCs/>
              </w:rPr>
            </w:pPr>
            <w:r w:rsidRPr="007A1DA6">
              <w:rPr>
                <w:i/>
                <w:iCs/>
              </w:rPr>
              <w:t>Newport Commercial Bank (former)</w:t>
            </w:r>
          </w:p>
          <w:p w:rsidR="00BB12A9" w:rsidRDefault="00BB12A9" w:rsidP="008B7CE2">
            <w:pPr>
              <w:pStyle w:val="Tabletext"/>
              <w:rPr>
                <w:i/>
                <w:sz w:val="20"/>
              </w:rPr>
            </w:pPr>
            <w:r w:rsidRPr="008B7CE2">
              <w:t xml:space="preserve">1 Hall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HO138</w:t>
            </w:r>
          </w:p>
        </w:tc>
        <w:tc>
          <w:tcPr>
            <w:tcW w:w="3746" w:type="dxa"/>
          </w:tcPr>
          <w:p w:rsidR="006F01E4" w:rsidRPr="007A1DA6" w:rsidRDefault="00BB12A9" w:rsidP="007A1DA6">
            <w:pPr>
              <w:pStyle w:val="Tabletext"/>
              <w:rPr>
                <w:i/>
                <w:iCs/>
              </w:rPr>
            </w:pPr>
            <w:r w:rsidRPr="007A1DA6">
              <w:rPr>
                <w:i/>
                <w:iCs/>
              </w:rPr>
              <w:t>Junction Hotel</w:t>
            </w:r>
          </w:p>
          <w:p w:rsidR="00BB12A9" w:rsidRDefault="00BB12A9" w:rsidP="008B7CE2">
            <w:pPr>
              <w:pStyle w:val="Tabletext"/>
              <w:rPr>
                <w:sz w:val="20"/>
              </w:rPr>
            </w:pPr>
            <w:r w:rsidRPr="008B7CE2">
              <w:t xml:space="preserve">15 Hall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HO139</w:t>
            </w:r>
          </w:p>
        </w:tc>
        <w:tc>
          <w:tcPr>
            <w:tcW w:w="3746" w:type="dxa"/>
          </w:tcPr>
          <w:p w:rsidR="006F01E4" w:rsidRPr="007A1DA6" w:rsidRDefault="00BB12A9" w:rsidP="007A1DA6">
            <w:pPr>
              <w:pStyle w:val="Tabletext"/>
              <w:rPr>
                <w:i/>
                <w:iCs/>
              </w:rPr>
            </w:pPr>
            <w:r w:rsidRPr="007A1DA6">
              <w:rPr>
                <w:i/>
                <w:iCs/>
              </w:rPr>
              <w:t xml:space="preserve">W. Goetz &amp; Sons Ltd Complex (former) </w:t>
            </w:r>
          </w:p>
          <w:p w:rsidR="00BB12A9" w:rsidRDefault="00BB12A9" w:rsidP="008B7CE2">
            <w:pPr>
              <w:pStyle w:val="Tabletext"/>
              <w:rPr>
                <w:i/>
                <w:sz w:val="20"/>
              </w:rPr>
            </w:pPr>
            <w:r w:rsidRPr="008B7CE2">
              <w:t xml:space="preserve">136-140 Hall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HO140</w:t>
            </w:r>
          </w:p>
        </w:tc>
        <w:tc>
          <w:tcPr>
            <w:tcW w:w="3746" w:type="dxa"/>
          </w:tcPr>
          <w:p w:rsidR="006F01E4" w:rsidRPr="007A1DA6" w:rsidRDefault="00BB12A9" w:rsidP="007A1DA6">
            <w:pPr>
              <w:pStyle w:val="Tabletext"/>
              <w:rPr>
                <w:i/>
                <w:iCs/>
              </w:rPr>
            </w:pPr>
            <w:r w:rsidRPr="007A1DA6">
              <w:rPr>
                <w:i/>
                <w:iCs/>
              </w:rPr>
              <w:t>Bickford, Smith and Co. Explosives Factory (former)</w:t>
            </w:r>
          </w:p>
          <w:p w:rsidR="00BB12A9" w:rsidRDefault="00BB12A9" w:rsidP="008B7CE2">
            <w:pPr>
              <w:pStyle w:val="Tabletext"/>
              <w:rPr>
                <w:i/>
                <w:sz w:val="20"/>
              </w:rPr>
            </w:pPr>
            <w:r w:rsidRPr="008B7CE2">
              <w:t>144-150 Hall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HO141</w:t>
            </w:r>
          </w:p>
        </w:tc>
        <w:tc>
          <w:tcPr>
            <w:tcW w:w="3746" w:type="dxa"/>
          </w:tcPr>
          <w:p w:rsidR="006F01E4" w:rsidRPr="007A1DA6" w:rsidRDefault="00BB12A9" w:rsidP="007A1DA6">
            <w:pPr>
              <w:pStyle w:val="Tabletext"/>
              <w:rPr>
                <w:i/>
                <w:iCs/>
              </w:rPr>
            </w:pPr>
            <w:r w:rsidRPr="007A1DA6">
              <w:rPr>
                <w:i/>
                <w:iCs/>
              </w:rPr>
              <w:t>‘Alloa’</w:t>
            </w:r>
          </w:p>
          <w:p w:rsidR="00BB12A9" w:rsidRDefault="00BB12A9" w:rsidP="008B7CE2">
            <w:pPr>
              <w:pStyle w:val="Tabletext"/>
              <w:rPr>
                <w:i/>
                <w:sz w:val="20"/>
              </w:rPr>
            </w:pPr>
            <w:r w:rsidRPr="008B7CE2">
              <w:t>168 Hall Street, Spotswood</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HO142</w:t>
            </w:r>
          </w:p>
        </w:tc>
        <w:tc>
          <w:tcPr>
            <w:tcW w:w="3746" w:type="dxa"/>
          </w:tcPr>
          <w:p w:rsidR="006F01E4" w:rsidRPr="007A1DA6" w:rsidRDefault="00BB12A9" w:rsidP="007A1DA6">
            <w:pPr>
              <w:pStyle w:val="Tabletext"/>
              <w:rPr>
                <w:i/>
                <w:iCs/>
              </w:rPr>
            </w:pPr>
            <w:r w:rsidRPr="007A1DA6">
              <w:rPr>
                <w:i/>
                <w:iCs/>
              </w:rPr>
              <w:t>House and Soap Factory (former)</w:t>
            </w:r>
          </w:p>
          <w:p w:rsidR="00BB12A9" w:rsidRDefault="00BB12A9" w:rsidP="008B7CE2">
            <w:pPr>
              <w:pStyle w:val="Tabletext"/>
              <w:rPr>
                <w:i/>
                <w:sz w:val="20"/>
              </w:rPr>
            </w:pPr>
            <w:r w:rsidRPr="008B7CE2">
              <w:t>184 Hall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RPr="006F01E4"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6F01E4" w:rsidRDefault="00BB12A9" w:rsidP="006F01E4">
            <w:pPr>
              <w:pStyle w:val="Tabletext"/>
              <w:rPr>
                <w:i/>
                <w:iCs/>
              </w:rPr>
            </w:pPr>
          </w:p>
        </w:tc>
        <w:tc>
          <w:tcPr>
            <w:tcW w:w="3746" w:type="dxa"/>
          </w:tcPr>
          <w:p w:rsidR="00BB12A9" w:rsidRPr="006F01E4" w:rsidRDefault="00BB12A9" w:rsidP="006F01E4">
            <w:pPr>
              <w:pStyle w:val="Tabletext"/>
              <w:rPr>
                <w:i/>
                <w:iCs/>
              </w:rPr>
            </w:pPr>
            <w:r w:rsidRPr="006F01E4">
              <w:rPr>
                <w:i/>
                <w:iCs/>
              </w:rPr>
              <w:t>There is no HO143</w:t>
            </w:r>
          </w:p>
        </w:tc>
        <w:tc>
          <w:tcPr>
            <w:tcW w:w="1121" w:type="dxa"/>
          </w:tcPr>
          <w:p w:rsidR="00BB12A9" w:rsidRPr="006F01E4" w:rsidRDefault="00BB12A9" w:rsidP="006F01E4">
            <w:pPr>
              <w:pStyle w:val="Tabletext"/>
              <w:rPr>
                <w:i/>
                <w:iCs/>
              </w:rPr>
            </w:pPr>
          </w:p>
        </w:tc>
        <w:tc>
          <w:tcPr>
            <w:tcW w:w="1142" w:type="dxa"/>
          </w:tcPr>
          <w:p w:rsidR="00BB12A9" w:rsidRPr="006F01E4" w:rsidRDefault="00BB12A9" w:rsidP="006F01E4">
            <w:pPr>
              <w:pStyle w:val="Tabletext"/>
              <w:rPr>
                <w:i/>
                <w:iCs/>
              </w:rPr>
            </w:pPr>
          </w:p>
        </w:tc>
        <w:tc>
          <w:tcPr>
            <w:tcW w:w="1065" w:type="dxa"/>
          </w:tcPr>
          <w:p w:rsidR="00BB12A9" w:rsidRPr="006F01E4" w:rsidRDefault="00BB12A9" w:rsidP="006F01E4">
            <w:pPr>
              <w:pStyle w:val="Tabletext"/>
              <w:rPr>
                <w:i/>
                <w:iCs/>
              </w:rPr>
            </w:pPr>
          </w:p>
        </w:tc>
        <w:tc>
          <w:tcPr>
            <w:tcW w:w="1559" w:type="dxa"/>
          </w:tcPr>
          <w:p w:rsidR="00BB12A9" w:rsidRPr="006F01E4" w:rsidRDefault="00BB12A9" w:rsidP="006F01E4">
            <w:pPr>
              <w:pStyle w:val="Tabletext"/>
              <w:rPr>
                <w:i/>
                <w:iCs/>
              </w:rPr>
            </w:pPr>
          </w:p>
        </w:tc>
        <w:tc>
          <w:tcPr>
            <w:tcW w:w="1417" w:type="dxa"/>
          </w:tcPr>
          <w:p w:rsidR="00BB12A9" w:rsidRPr="006F01E4" w:rsidRDefault="00BB12A9" w:rsidP="006F01E4">
            <w:pPr>
              <w:pStyle w:val="Tabletext"/>
              <w:rPr>
                <w:i/>
                <w:iCs/>
              </w:rPr>
            </w:pPr>
          </w:p>
        </w:tc>
        <w:tc>
          <w:tcPr>
            <w:tcW w:w="1134" w:type="dxa"/>
          </w:tcPr>
          <w:p w:rsidR="00BB12A9" w:rsidRPr="006F01E4" w:rsidRDefault="00BB12A9" w:rsidP="006F01E4">
            <w:pPr>
              <w:pStyle w:val="Tabletext"/>
              <w:rPr>
                <w:i/>
                <w:iCs/>
              </w:rPr>
            </w:pPr>
          </w:p>
        </w:tc>
        <w:tc>
          <w:tcPr>
            <w:tcW w:w="1276" w:type="dxa"/>
          </w:tcPr>
          <w:p w:rsidR="00BB12A9" w:rsidRPr="006F01E4" w:rsidRDefault="00BB12A9" w:rsidP="006F01E4">
            <w:pPr>
              <w:pStyle w:val="Tabletext"/>
              <w:rPr>
                <w:i/>
                <w:iCs/>
              </w:rPr>
            </w:pPr>
          </w:p>
        </w:tc>
        <w:tc>
          <w:tcPr>
            <w:tcW w:w="1276" w:type="dxa"/>
            <w:tcBorders>
              <w:right w:val="nil"/>
            </w:tcBorders>
          </w:tcPr>
          <w:p w:rsidR="00BB12A9" w:rsidRPr="006F01E4" w:rsidRDefault="00BB12A9" w:rsidP="006F01E4">
            <w:pPr>
              <w:pStyle w:val="Tabletext"/>
              <w:rPr>
                <w:i/>
                <w:iCs/>
              </w:rPr>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HO144</w:t>
            </w:r>
          </w:p>
        </w:tc>
        <w:tc>
          <w:tcPr>
            <w:tcW w:w="3746" w:type="dxa"/>
          </w:tcPr>
          <w:p w:rsidR="006F01E4" w:rsidRPr="007A1DA6" w:rsidRDefault="00BB12A9" w:rsidP="007A1DA6">
            <w:pPr>
              <w:pStyle w:val="Tabletext"/>
              <w:rPr>
                <w:i/>
                <w:iCs/>
              </w:rPr>
            </w:pPr>
            <w:r w:rsidRPr="007A1DA6">
              <w:rPr>
                <w:i/>
                <w:iCs/>
              </w:rPr>
              <w:t>Williamstown Railway Station Complex</w:t>
            </w:r>
          </w:p>
          <w:p w:rsidR="00BB12A9" w:rsidRDefault="00BB12A9" w:rsidP="008B7CE2">
            <w:pPr>
              <w:pStyle w:val="Tabletext"/>
              <w:rPr>
                <w:sz w:val="20"/>
              </w:rPr>
            </w:pPr>
            <w:r w:rsidRPr="008B7CE2">
              <w:t>Hanmer Street,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H1599</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HO145</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i/>
                <w:sz w:val="20"/>
              </w:rPr>
            </w:pPr>
            <w:r w:rsidRPr="008B7CE2">
              <w:t>6 Hanmer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HO146</w:t>
            </w:r>
          </w:p>
        </w:tc>
        <w:tc>
          <w:tcPr>
            <w:tcW w:w="3746" w:type="dxa"/>
          </w:tcPr>
          <w:p w:rsidR="002D3170" w:rsidRPr="007A1DA6" w:rsidRDefault="00BB12A9" w:rsidP="007A1DA6">
            <w:pPr>
              <w:pStyle w:val="Tabletext"/>
              <w:rPr>
                <w:i/>
                <w:iCs/>
              </w:rPr>
            </w:pPr>
            <w:r w:rsidRPr="007A1DA6">
              <w:rPr>
                <w:i/>
                <w:iCs/>
              </w:rPr>
              <w:t>Terminus Hotel (former)</w:t>
            </w:r>
          </w:p>
          <w:p w:rsidR="00BB12A9" w:rsidRDefault="00BB12A9" w:rsidP="008B7CE2">
            <w:pPr>
              <w:pStyle w:val="Tabletext"/>
              <w:rPr>
                <w:i/>
                <w:sz w:val="20"/>
              </w:rPr>
            </w:pPr>
            <w:r w:rsidRPr="008B7CE2">
              <w:t>40 Hanmer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HO147</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i/>
                <w:sz w:val="20"/>
              </w:rPr>
            </w:pPr>
            <w:r w:rsidRPr="008B7CE2">
              <w:t>46 Hanmer Street,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HO148</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i/>
                <w:sz w:val="20"/>
              </w:rPr>
            </w:pPr>
            <w:r w:rsidRPr="008B7CE2">
              <w:t xml:space="preserve">28 Home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HO149</w:t>
            </w:r>
          </w:p>
        </w:tc>
        <w:tc>
          <w:tcPr>
            <w:tcW w:w="3746" w:type="dxa"/>
          </w:tcPr>
          <w:p w:rsidR="002D3170" w:rsidRPr="007A1DA6" w:rsidRDefault="00BB12A9" w:rsidP="007A1DA6">
            <w:pPr>
              <w:pStyle w:val="Tabletext"/>
              <w:rPr>
                <w:i/>
                <w:iCs/>
              </w:rPr>
            </w:pPr>
            <w:r w:rsidRPr="007A1DA6">
              <w:rPr>
                <w:i/>
                <w:iCs/>
              </w:rPr>
              <w:t>Home Road Kindergarten</w:t>
            </w:r>
          </w:p>
          <w:p w:rsidR="00BB12A9" w:rsidRDefault="00BB12A9" w:rsidP="008B7CE2">
            <w:pPr>
              <w:pStyle w:val="Tabletext"/>
              <w:rPr>
                <w:i/>
                <w:sz w:val="20"/>
              </w:rPr>
            </w:pPr>
            <w:r w:rsidRPr="008B7CE2">
              <w:t xml:space="preserve">48-50 Home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HO150</w:t>
            </w:r>
          </w:p>
        </w:tc>
        <w:tc>
          <w:tcPr>
            <w:tcW w:w="3746" w:type="dxa"/>
          </w:tcPr>
          <w:p w:rsidR="002D3170" w:rsidRPr="007A1DA6" w:rsidRDefault="00BB12A9" w:rsidP="007A1DA6">
            <w:pPr>
              <w:pStyle w:val="Tabletext"/>
              <w:rPr>
                <w:i/>
                <w:iCs/>
              </w:rPr>
            </w:pPr>
            <w:r w:rsidRPr="007A1DA6">
              <w:rPr>
                <w:i/>
                <w:iCs/>
              </w:rPr>
              <w:t>State Savings Bank House</w:t>
            </w:r>
          </w:p>
          <w:p w:rsidR="00BB12A9" w:rsidRDefault="00BB12A9" w:rsidP="008B7CE2">
            <w:pPr>
              <w:pStyle w:val="Tabletext"/>
              <w:rPr>
                <w:i/>
                <w:sz w:val="20"/>
              </w:rPr>
            </w:pPr>
            <w:r w:rsidRPr="008B7CE2">
              <w:t xml:space="preserve">56 Home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HO151</w:t>
            </w:r>
          </w:p>
        </w:tc>
        <w:tc>
          <w:tcPr>
            <w:tcW w:w="3746" w:type="dxa"/>
          </w:tcPr>
          <w:p w:rsidR="002D3170" w:rsidRPr="007A1DA6" w:rsidRDefault="00BB12A9" w:rsidP="007A1DA6">
            <w:pPr>
              <w:pStyle w:val="Tabletext"/>
              <w:rPr>
                <w:i/>
                <w:iCs/>
              </w:rPr>
            </w:pPr>
            <w:r w:rsidRPr="007A1DA6">
              <w:rPr>
                <w:i/>
                <w:iCs/>
              </w:rPr>
              <w:t>Houses</w:t>
            </w:r>
          </w:p>
          <w:p w:rsidR="00BB12A9" w:rsidRDefault="00BB12A9" w:rsidP="008B7CE2">
            <w:pPr>
              <w:pStyle w:val="Tabletext"/>
              <w:rPr>
                <w:i/>
                <w:sz w:val="20"/>
              </w:rPr>
            </w:pPr>
            <w:r w:rsidRPr="008B7CE2">
              <w:t>1-3 Hope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HO152</w:t>
            </w:r>
          </w:p>
        </w:tc>
        <w:tc>
          <w:tcPr>
            <w:tcW w:w="3746" w:type="dxa"/>
          </w:tcPr>
          <w:p w:rsidR="002D3170" w:rsidRPr="007A1DA6" w:rsidRDefault="00BB12A9" w:rsidP="007A1DA6">
            <w:pPr>
              <w:pStyle w:val="Tabletext"/>
              <w:rPr>
                <w:i/>
                <w:iCs/>
              </w:rPr>
            </w:pPr>
            <w:r w:rsidRPr="007A1DA6">
              <w:rPr>
                <w:i/>
                <w:iCs/>
              </w:rPr>
              <w:t>Afon Ros Cottage and House</w:t>
            </w:r>
          </w:p>
          <w:p w:rsidR="00BB12A9" w:rsidRDefault="00BB12A9" w:rsidP="008B7CE2">
            <w:pPr>
              <w:pStyle w:val="Tabletext"/>
              <w:rPr>
                <w:sz w:val="20"/>
              </w:rPr>
            </w:pPr>
            <w:r w:rsidRPr="008B7CE2">
              <w:t>5-7 Hope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HO153</w:t>
            </w:r>
          </w:p>
        </w:tc>
        <w:tc>
          <w:tcPr>
            <w:tcW w:w="3746" w:type="dxa"/>
          </w:tcPr>
          <w:p w:rsidR="002D3170" w:rsidRPr="007A1DA6" w:rsidRDefault="00BB12A9" w:rsidP="007A1DA6">
            <w:pPr>
              <w:pStyle w:val="Tabletext"/>
              <w:rPr>
                <w:i/>
                <w:iCs/>
              </w:rPr>
            </w:pPr>
            <w:r w:rsidRPr="007A1DA6">
              <w:rPr>
                <w:i/>
                <w:iCs/>
              </w:rPr>
              <w:t>Hugh Lennon Agricultural Implement Works (part)</w:t>
            </w:r>
          </w:p>
          <w:p w:rsidR="00BB12A9" w:rsidRDefault="00BB12A9" w:rsidP="008B7CE2">
            <w:pPr>
              <w:pStyle w:val="Tabletext"/>
              <w:rPr>
                <w:i/>
                <w:sz w:val="20"/>
              </w:rPr>
            </w:pPr>
            <w:r w:rsidRPr="008B7CE2">
              <w:t xml:space="preserve">Hudsons Road, </w:t>
            </w:r>
            <w:smartTag w:uri="urn:schemas-microsoft-com:office:smarttags" w:element="Street">
              <w:smartTag w:uri="urn:schemas-microsoft-com:office:smarttags" w:element="address">
                <w:r w:rsidRPr="008B7CE2">
                  <w:t>Hall Street</w:t>
                </w:r>
              </w:smartTag>
            </w:smartTag>
            <w:r w:rsidRPr="008B7CE2">
              <w:t xml:space="preserve"> and </w:t>
            </w:r>
            <w:smartTag w:uri="urn:schemas-microsoft-com:office:smarttags" w:element="Street">
              <w:smartTag w:uri="urn:schemas-microsoft-com:office:smarttags" w:element="address">
                <w:r w:rsidRPr="008B7CE2">
                  <w:t>35 Raleigh Street</w:t>
                </w:r>
              </w:smartTag>
            </w:smartTag>
            <w:r w:rsidRPr="008B7CE2">
              <w: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HO154</w:t>
            </w:r>
          </w:p>
        </w:tc>
        <w:tc>
          <w:tcPr>
            <w:tcW w:w="3746" w:type="dxa"/>
          </w:tcPr>
          <w:p w:rsidR="002D3170" w:rsidRPr="00B175C2" w:rsidRDefault="00BB12A9" w:rsidP="00B175C2">
            <w:pPr>
              <w:pStyle w:val="Tabletext"/>
              <w:rPr>
                <w:i/>
                <w:iCs/>
              </w:rPr>
            </w:pPr>
            <w:r w:rsidRPr="00B175C2">
              <w:rPr>
                <w:i/>
                <w:iCs/>
              </w:rPr>
              <w:t>Spottiswoode Hotel</w:t>
            </w:r>
          </w:p>
          <w:p w:rsidR="00BB12A9" w:rsidRDefault="00BB12A9" w:rsidP="008B7CE2">
            <w:pPr>
              <w:pStyle w:val="Tabletext"/>
              <w:rPr>
                <w:i/>
                <w:sz w:val="20"/>
              </w:rPr>
            </w:pPr>
            <w:r w:rsidRPr="008B7CE2">
              <w:t>62 Hudsons Road, Spotswood</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HO155</w:t>
            </w:r>
          </w:p>
        </w:tc>
        <w:tc>
          <w:tcPr>
            <w:tcW w:w="3746" w:type="dxa"/>
          </w:tcPr>
          <w:p w:rsidR="002D3170" w:rsidRPr="007A1DA6" w:rsidRDefault="00BB12A9" w:rsidP="007A1DA6">
            <w:pPr>
              <w:pStyle w:val="Tabletext"/>
              <w:rPr>
                <w:i/>
                <w:iCs/>
              </w:rPr>
            </w:pPr>
            <w:r w:rsidRPr="007A1DA6">
              <w:rPr>
                <w:i/>
                <w:iCs/>
              </w:rPr>
              <w:t>Spotswood State Savings Bank (former)</w:t>
            </w:r>
          </w:p>
          <w:p w:rsidR="00BB12A9" w:rsidRDefault="00BB12A9" w:rsidP="006C5D0B">
            <w:pPr>
              <w:pStyle w:val="Tabletext"/>
              <w:rPr>
                <w:i/>
                <w:sz w:val="20"/>
              </w:rPr>
            </w:pPr>
            <w:r w:rsidRPr="00B175C2">
              <w:rPr>
                <w:i/>
                <w:iCs/>
              </w:rPr>
              <w:t xml:space="preserve"> </w:t>
            </w:r>
            <w:r w:rsidRPr="008B7CE2">
              <w:t>96 Hudsons Road,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HO156</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i/>
                <w:sz w:val="20"/>
              </w:rPr>
            </w:pPr>
            <w:r w:rsidRPr="008B7CE2">
              <w:t>11 James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HO157</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i/>
                <w:sz w:val="20"/>
              </w:rPr>
            </w:pPr>
            <w:r w:rsidRPr="008B7CE2">
              <w:t>22 James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HO158</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sz w:val="20"/>
              </w:rPr>
            </w:pPr>
            <w:r w:rsidRPr="008B7CE2">
              <w:t>3 John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HO159</w:t>
            </w:r>
          </w:p>
        </w:tc>
        <w:tc>
          <w:tcPr>
            <w:tcW w:w="3746" w:type="dxa"/>
          </w:tcPr>
          <w:p w:rsidR="002D3170" w:rsidRPr="007A1DA6" w:rsidRDefault="00BB12A9" w:rsidP="007A1DA6">
            <w:pPr>
              <w:pStyle w:val="Tabletext"/>
              <w:rPr>
                <w:i/>
                <w:iCs/>
              </w:rPr>
            </w:pPr>
            <w:r w:rsidRPr="007A1DA6">
              <w:rPr>
                <w:i/>
                <w:iCs/>
              </w:rPr>
              <w:t>Shop (former) and Residence</w:t>
            </w:r>
          </w:p>
          <w:p w:rsidR="00BB12A9" w:rsidRDefault="00BB12A9" w:rsidP="008B7CE2">
            <w:pPr>
              <w:pStyle w:val="Tabletext"/>
              <w:rPr>
                <w:sz w:val="20"/>
              </w:rPr>
            </w:pPr>
            <w:r w:rsidRPr="008B7CE2">
              <w:t>55 John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HO160</w:t>
            </w:r>
          </w:p>
        </w:tc>
        <w:tc>
          <w:tcPr>
            <w:tcW w:w="3746" w:type="dxa"/>
          </w:tcPr>
          <w:p w:rsidR="002D3170" w:rsidRPr="007A1DA6" w:rsidRDefault="00BB12A9" w:rsidP="007A1DA6">
            <w:pPr>
              <w:pStyle w:val="Tabletext"/>
              <w:rPr>
                <w:i/>
                <w:iCs/>
              </w:rPr>
            </w:pPr>
            <w:smartTag w:uri="urn:schemas-microsoft-com:office:smarttags" w:element="place">
              <w:smartTag w:uri="urn:schemas-microsoft-com:office:smarttags" w:element="PlaceName">
                <w:r w:rsidRPr="007A1DA6">
                  <w:rPr>
                    <w:i/>
                    <w:iCs/>
                  </w:rPr>
                  <w:t>Primitive</w:t>
                </w:r>
              </w:smartTag>
              <w:r w:rsidRPr="007A1DA6">
                <w:rPr>
                  <w:i/>
                  <w:iCs/>
                </w:rPr>
                <w:t xml:space="preserve"> </w:t>
              </w:r>
              <w:smartTag w:uri="urn:schemas-microsoft-com:office:smarttags" w:element="PlaceName">
                <w:r w:rsidRPr="007A1DA6">
                  <w:rPr>
                    <w:i/>
                    <w:iCs/>
                  </w:rPr>
                  <w:t>Methodist</w:t>
                </w:r>
              </w:smartTag>
              <w:r w:rsidRPr="007A1DA6">
                <w:rPr>
                  <w:i/>
                  <w:iCs/>
                </w:rPr>
                <w:t xml:space="preserve"> </w:t>
              </w:r>
              <w:smartTag w:uri="urn:schemas-microsoft-com:office:smarttags" w:element="PlaceType">
                <w:r w:rsidRPr="007A1DA6">
                  <w:rPr>
                    <w:i/>
                    <w:iCs/>
                  </w:rPr>
                  <w:t>Church</w:t>
                </w:r>
              </w:smartTag>
            </w:smartTag>
            <w:r w:rsidRPr="007A1DA6">
              <w:rPr>
                <w:i/>
                <w:iCs/>
              </w:rPr>
              <w:t xml:space="preserve"> (former)</w:t>
            </w:r>
          </w:p>
          <w:p w:rsidR="00BB12A9" w:rsidRPr="00B175C2" w:rsidRDefault="00BB12A9" w:rsidP="00B175C2">
            <w:pPr>
              <w:pStyle w:val="Tabletext"/>
            </w:pPr>
            <w:r w:rsidRPr="00B175C2">
              <w:t xml:space="preserve"> 59-61 John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HO161</w:t>
            </w:r>
          </w:p>
        </w:tc>
        <w:tc>
          <w:tcPr>
            <w:tcW w:w="3746" w:type="dxa"/>
          </w:tcPr>
          <w:p w:rsidR="002D3170" w:rsidRPr="007A1DA6" w:rsidRDefault="00BB12A9" w:rsidP="007A1DA6">
            <w:pPr>
              <w:pStyle w:val="Tabletext"/>
              <w:rPr>
                <w:i/>
                <w:iCs/>
              </w:rPr>
            </w:pPr>
            <w:r w:rsidRPr="007A1DA6">
              <w:rPr>
                <w:i/>
                <w:iCs/>
              </w:rPr>
              <w:t>House</w:t>
            </w:r>
          </w:p>
          <w:p w:rsidR="00BB12A9" w:rsidRDefault="00BB12A9" w:rsidP="008B7CE2">
            <w:pPr>
              <w:pStyle w:val="Tabletext"/>
              <w:rPr>
                <w:sz w:val="20"/>
              </w:rPr>
            </w:pPr>
            <w:r w:rsidRPr="008B7CE2">
              <w:t xml:space="preserve">8 Junction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HO162</w:t>
            </w:r>
          </w:p>
        </w:tc>
        <w:tc>
          <w:tcPr>
            <w:tcW w:w="3746" w:type="dxa"/>
          </w:tcPr>
          <w:p w:rsidR="002D3170" w:rsidRPr="007A1DA6" w:rsidRDefault="00BB12A9" w:rsidP="007A1DA6">
            <w:pPr>
              <w:pStyle w:val="Tabletext"/>
              <w:rPr>
                <w:i/>
                <w:iCs/>
              </w:rPr>
            </w:pPr>
            <w:r w:rsidRPr="007A1DA6">
              <w:rPr>
                <w:i/>
                <w:iCs/>
              </w:rPr>
              <w:t>Britannia Hotel</w:t>
            </w:r>
          </w:p>
          <w:p w:rsidR="00BB12A9" w:rsidRDefault="00BB12A9" w:rsidP="008B7CE2">
            <w:pPr>
              <w:pStyle w:val="Tabletext"/>
              <w:rPr>
                <w:sz w:val="20"/>
              </w:rPr>
            </w:pPr>
            <w:r w:rsidRPr="008B7CE2">
              <w:t>14 Kanowna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HO163</w:t>
            </w:r>
          </w:p>
        </w:tc>
        <w:tc>
          <w:tcPr>
            <w:tcW w:w="3746" w:type="dxa"/>
          </w:tcPr>
          <w:p w:rsidR="002D3170" w:rsidRPr="00B175C2" w:rsidRDefault="00BB12A9" w:rsidP="00B175C2">
            <w:pPr>
              <w:pStyle w:val="Tabletext"/>
              <w:rPr>
                <w:i/>
                <w:iCs/>
              </w:rPr>
            </w:pPr>
            <w:r w:rsidRPr="00B175C2">
              <w:rPr>
                <w:i/>
                <w:iCs/>
              </w:rPr>
              <w:t>‘Omega’</w:t>
            </w:r>
          </w:p>
          <w:p w:rsidR="00BB12A9" w:rsidRDefault="00BB12A9" w:rsidP="008B7CE2">
            <w:pPr>
              <w:pStyle w:val="Tabletext"/>
              <w:rPr>
                <w:i/>
                <w:sz w:val="20"/>
              </w:rPr>
            </w:pPr>
            <w:r w:rsidRPr="008B7CE2">
              <w:t>48 Kanowna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HO164</w:t>
            </w:r>
          </w:p>
        </w:tc>
        <w:tc>
          <w:tcPr>
            <w:tcW w:w="3746" w:type="dxa"/>
          </w:tcPr>
          <w:p w:rsidR="002D3170" w:rsidRPr="007A1DA6" w:rsidRDefault="00BB12A9" w:rsidP="007A1DA6">
            <w:pPr>
              <w:pStyle w:val="Tabletext"/>
              <w:rPr>
                <w:i/>
                <w:iCs/>
              </w:rPr>
            </w:pPr>
            <w:smartTag w:uri="urn:schemas-microsoft-com:office:smarttags" w:element="place">
              <w:smartTag w:uri="urn:schemas-microsoft-com:office:smarttags" w:element="PlaceName">
                <w:r w:rsidRPr="007A1DA6">
                  <w:rPr>
                    <w:i/>
                    <w:iCs/>
                  </w:rPr>
                  <w:t>Laverton</w:t>
                </w:r>
              </w:smartTag>
              <w:r w:rsidRPr="007A1DA6">
                <w:rPr>
                  <w:i/>
                  <w:iCs/>
                </w:rPr>
                <w:t xml:space="preserve"> </w:t>
              </w:r>
              <w:smartTag w:uri="urn:schemas-microsoft-com:office:smarttags" w:element="PlaceType">
                <w:r w:rsidRPr="007A1DA6">
                  <w:rPr>
                    <w:i/>
                    <w:iCs/>
                  </w:rPr>
                  <w:t>State</w:t>
                </w:r>
              </w:smartTag>
              <w:r w:rsidRPr="007A1DA6">
                <w:rPr>
                  <w:i/>
                  <w:iCs/>
                </w:rPr>
                <w:t xml:space="preserve"> </w:t>
              </w:r>
              <w:smartTag w:uri="urn:schemas-microsoft-com:office:smarttags" w:element="PlaceType">
                <w:r w:rsidRPr="007A1DA6">
                  <w:rPr>
                    <w:i/>
                    <w:iCs/>
                  </w:rPr>
                  <w:t>School</w:t>
                </w:r>
              </w:smartTag>
            </w:smartTag>
            <w:r w:rsidRPr="007A1DA6">
              <w:rPr>
                <w:i/>
                <w:iCs/>
              </w:rPr>
              <w:t xml:space="preserve"> No. 2857 (former)</w:t>
            </w:r>
          </w:p>
          <w:p w:rsidR="00BB12A9" w:rsidRPr="002D3170" w:rsidRDefault="00BB12A9" w:rsidP="008B7CE2">
            <w:pPr>
              <w:pStyle w:val="Tabletext"/>
              <w:rPr>
                <w:i/>
                <w:sz w:val="20"/>
              </w:rPr>
            </w:pPr>
            <w:r w:rsidRPr="008B7CE2">
              <w:t>43 Kiora Street, Altona Meadows</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HO165</w:t>
            </w:r>
          </w:p>
        </w:tc>
        <w:tc>
          <w:tcPr>
            <w:tcW w:w="3746" w:type="dxa"/>
          </w:tcPr>
          <w:p w:rsidR="002D3170" w:rsidRPr="00B175C2" w:rsidRDefault="00BB12A9" w:rsidP="00B175C2">
            <w:pPr>
              <w:pStyle w:val="Tabletext"/>
              <w:rPr>
                <w:i/>
                <w:iCs/>
              </w:rPr>
            </w:pPr>
            <w:r w:rsidRPr="00B175C2">
              <w:rPr>
                <w:i/>
                <w:iCs/>
              </w:rPr>
              <w:t>Merrett Rifle Range Pavilion (former)</w:t>
            </w:r>
          </w:p>
          <w:p w:rsidR="00BB12A9" w:rsidRDefault="00BB12A9" w:rsidP="008B7CE2">
            <w:pPr>
              <w:pStyle w:val="Tabletext"/>
              <w:rPr>
                <w:sz w:val="20"/>
              </w:rPr>
            </w:pPr>
            <w:r w:rsidRPr="008B7CE2">
              <w:t>81 Kororoit Creek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77320F">
            <w:pPr>
              <w:pStyle w:val="Tabletext"/>
            </w:pPr>
            <w:del w:id="3" w:author="Hobsons Bay" w:date="2017-05-24T17:19:00Z">
              <w:r w:rsidRPr="002D3170" w:rsidDel="0077320F">
                <w:delText>HO166</w:delText>
              </w:r>
            </w:del>
          </w:p>
        </w:tc>
        <w:tc>
          <w:tcPr>
            <w:tcW w:w="3746" w:type="dxa"/>
          </w:tcPr>
          <w:p w:rsidR="002D3170" w:rsidRPr="004A2842" w:rsidDel="0077320F" w:rsidRDefault="00BB12A9" w:rsidP="004A2842">
            <w:pPr>
              <w:pStyle w:val="Tabletext"/>
              <w:rPr>
                <w:del w:id="4" w:author="Hobsons Bay" w:date="2017-05-24T17:19:00Z"/>
                <w:i/>
                <w:iCs/>
              </w:rPr>
            </w:pPr>
            <w:del w:id="5" w:author="Hobsons Bay" w:date="2017-05-24T17:19:00Z">
              <w:r w:rsidRPr="004A2842" w:rsidDel="0077320F">
                <w:rPr>
                  <w:i/>
                  <w:iCs/>
                </w:rPr>
                <w:delText>Gilbertsons Meat Processing Complex (former)</w:delText>
              </w:r>
            </w:del>
          </w:p>
          <w:p w:rsidR="00BB12A9" w:rsidRDefault="00BB12A9" w:rsidP="008B7CE2">
            <w:pPr>
              <w:pStyle w:val="Tabletext"/>
              <w:rPr>
                <w:i/>
                <w:sz w:val="20"/>
              </w:rPr>
            </w:pPr>
            <w:del w:id="6" w:author="Hobsons Bay" w:date="2017-05-24T17:19:00Z">
              <w:r w:rsidRPr="008B7CE2" w:rsidDel="0077320F">
                <w:delText>65-75 Kyle Road, Altona North</w:delText>
              </w:r>
            </w:del>
          </w:p>
        </w:tc>
        <w:tc>
          <w:tcPr>
            <w:tcW w:w="1121" w:type="dxa"/>
          </w:tcPr>
          <w:p w:rsidR="00BB12A9" w:rsidRPr="002D3170" w:rsidRDefault="00BB12A9" w:rsidP="0077320F">
            <w:pPr>
              <w:pStyle w:val="Tabletext"/>
            </w:pPr>
            <w:del w:id="7" w:author="Hobsons Bay" w:date="2017-05-24T17:19:00Z">
              <w:r w:rsidRPr="002D3170" w:rsidDel="0077320F">
                <w:delText>No</w:delText>
              </w:r>
            </w:del>
          </w:p>
        </w:tc>
        <w:tc>
          <w:tcPr>
            <w:tcW w:w="1142" w:type="dxa"/>
          </w:tcPr>
          <w:p w:rsidR="00BB12A9" w:rsidRPr="002D3170" w:rsidRDefault="00BB12A9" w:rsidP="0077320F">
            <w:pPr>
              <w:pStyle w:val="Tabletext"/>
            </w:pPr>
            <w:del w:id="8" w:author="Hobsons Bay" w:date="2017-05-24T17:19:00Z">
              <w:r w:rsidRPr="002D3170" w:rsidDel="0077320F">
                <w:delText>No</w:delText>
              </w:r>
            </w:del>
          </w:p>
        </w:tc>
        <w:tc>
          <w:tcPr>
            <w:tcW w:w="1065" w:type="dxa"/>
          </w:tcPr>
          <w:p w:rsidR="00BB12A9" w:rsidRPr="002D3170" w:rsidRDefault="00BB12A9" w:rsidP="002D3170">
            <w:pPr>
              <w:pStyle w:val="Tabletext"/>
            </w:pPr>
            <w:del w:id="9" w:author="Hobsons Bay" w:date="2017-05-24T17:19:00Z">
              <w:r w:rsidRPr="002D3170" w:rsidDel="0077320F">
                <w:delText>No</w:delText>
              </w:r>
            </w:del>
          </w:p>
        </w:tc>
        <w:tc>
          <w:tcPr>
            <w:tcW w:w="1559" w:type="dxa"/>
          </w:tcPr>
          <w:p w:rsidR="00BB12A9" w:rsidRPr="002D3170" w:rsidRDefault="00BB12A9" w:rsidP="002D3170">
            <w:pPr>
              <w:pStyle w:val="Tabletext"/>
            </w:pPr>
            <w:del w:id="10" w:author="Hobsons Bay" w:date="2017-05-24T17:19:00Z">
              <w:r w:rsidRPr="002D3170" w:rsidDel="0077320F">
                <w:delText>No</w:delText>
              </w:r>
            </w:del>
          </w:p>
        </w:tc>
        <w:tc>
          <w:tcPr>
            <w:tcW w:w="1417" w:type="dxa"/>
          </w:tcPr>
          <w:p w:rsidR="00BB12A9" w:rsidRPr="002D3170" w:rsidRDefault="00BB12A9" w:rsidP="0077320F">
            <w:pPr>
              <w:pStyle w:val="Tabletext"/>
            </w:pPr>
            <w:del w:id="11" w:author="Hobsons Bay" w:date="2017-05-24T17:20:00Z">
              <w:r w:rsidRPr="002D3170" w:rsidDel="0077320F">
                <w:delText>No</w:delText>
              </w:r>
            </w:del>
          </w:p>
        </w:tc>
        <w:tc>
          <w:tcPr>
            <w:tcW w:w="1134" w:type="dxa"/>
          </w:tcPr>
          <w:p w:rsidR="00BB12A9" w:rsidRPr="002D3170" w:rsidRDefault="00BB12A9" w:rsidP="0077320F">
            <w:pPr>
              <w:pStyle w:val="Tabletext"/>
            </w:pPr>
            <w:del w:id="12" w:author="Hobsons Bay" w:date="2017-05-24T17:20:00Z">
              <w:r w:rsidRPr="002D3170" w:rsidDel="0077320F">
                <w:delText>No</w:delText>
              </w:r>
            </w:del>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77320F">
            <w:pPr>
              <w:pStyle w:val="Tabletext"/>
            </w:pPr>
            <w:del w:id="13" w:author="Hobsons Bay" w:date="2017-05-24T17:20:00Z">
              <w:r w:rsidRPr="002D3170" w:rsidDel="0077320F">
                <w:delText>No</w:delText>
              </w:r>
            </w:del>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HO167</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 xml:space="preserve">16 Latrobe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Yes</w:t>
            </w:r>
            <w:r w:rsidRPr="002D3170">
              <w:br/>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HO168</w:t>
            </w:r>
          </w:p>
        </w:tc>
        <w:tc>
          <w:tcPr>
            <w:tcW w:w="3746" w:type="dxa"/>
          </w:tcPr>
          <w:p w:rsidR="002D3170" w:rsidRPr="004A2842" w:rsidRDefault="00BB12A9" w:rsidP="004A2842">
            <w:pPr>
              <w:pStyle w:val="Tabletext"/>
              <w:rPr>
                <w:i/>
                <w:iCs/>
              </w:rPr>
            </w:pPr>
            <w:r w:rsidRPr="004A2842">
              <w:rPr>
                <w:i/>
                <w:iCs/>
              </w:rPr>
              <w:t>Dennis (</w:t>
            </w:r>
            <w:smartTag w:uri="urn:schemas-microsoft-com:office:smarttags" w:element="Street">
              <w:smartTag w:uri="urn:schemas-microsoft-com:office:smarttags" w:element="address">
                <w:r w:rsidRPr="004A2842">
                  <w:rPr>
                    <w:i/>
                    <w:iCs/>
                  </w:rPr>
                  <w:t>Lyons Street</w:t>
                </w:r>
              </w:smartTag>
            </w:smartTag>
            <w:r w:rsidRPr="004A2842">
              <w:rPr>
                <w:i/>
                <w:iCs/>
              </w:rPr>
              <w:t>) Reserve and Coronation Lamp</w:t>
            </w:r>
          </w:p>
          <w:p w:rsidR="00BB12A9" w:rsidRDefault="00BB12A9" w:rsidP="008B7CE2">
            <w:pPr>
              <w:pStyle w:val="Tabletext"/>
              <w:rPr>
                <w:i/>
                <w:sz w:val="20"/>
              </w:rPr>
            </w:pPr>
            <w:r w:rsidRPr="008B7CE2">
              <w:t xml:space="preserve">Lyons Street and </w:t>
            </w:r>
            <w:smartTag w:uri="urn:schemas-microsoft-com:office:smarttags" w:element="Street">
              <w:smartTag w:uri="urn:schemas-microsoft-com:office:smarttags" w:element="address">
                <w:r w:rsidRPr="008B7CE2">
                  <w:t>Melbourne Road</w:t>
                </w:r>
              </w:smartTag>
            </w:smartTag>
            <w:r w:rsidRPr="008B7CE2">
              <w:t>, Williamstown</w:t>
            </w:r>
          </w:p>
        </w:tc>
        <w:tc>
          <w:tcPr>
            <w:tcW w:w="1121" w:type="dxa"/>
          </w:tcPr>
          <w:p w:rsidR="00BB12A9" w:rsidRPr="002D3170" w:rsidRDefault="00BB12A9" w:rsidP="002D3170">
            <w:pPr>
              <w:pStyle w:val="Tabletext"/>
            </w:pPr>
            <w:r w:rsidRPr="002D3170">
              <w:t>Yes – lamp only</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HO169</w:t>
            </w:r>
          </w:p>
        </w:tc>
        <w:tc>
          <w:tcPr>
            <w:tcW w:w="3746" w:type="dxa"/>
          </w:tcPr>
          <w:p w:rsidR="002D3170" w:rsidRPr="004A2842" w:rsidRDefault="00BB12A9" w:rsidP="004A2842">
            <w:pPr>
              <w:pStyle w:val="Tabletext"/>
              <w:rPr>
                <w:i/>
                <w:iCs/>
              </w:rPr>
            </w:pPr>
            <w:r w:rsidRPr="004A2842">
              <w:rPr>
                <w:i/>
                <w:iCs/>
              </w:rPr>
              <w:t xml:space="preserve">Presbyterian Manse (former) </w:t>
            </w:r>
          </w:p>
          <w:p w:rsidR="00BB12A9" w:rsidRDefault="00BB12A9" w:rsidP="008B7CE2">
            <w:pPr>
              <w:pStyle w:val="Tabletext"/>
              <w:rPr>
                <w:i/>
                <w:sz w:val="20"/>
              </w:rPr>
            </w:pPr>
            <w:r w:rsidRPr="008B7CE2">
              <w:t>27 Lyons Street,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H229</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HO170</w:t>
            </w:r>
          </w:p>
        </w:tc>
        <w:tc>
          <w:tcPr>
            <w:tcW w:w="3746" w:type="dxa"/>
          </w:tcPr>
          <w:p w:rsidR="002D3170" w:rsidRPr="00B175C2" w:rsidRDefault="00BB12A9" w:rsidP="00B175C2">
            <w:pPr>
              <w:pStyle w:val="Tabletext"/>
              <w:rPr>
                <w:i/>
                <w:iCs/>
              </w:rPr>
            </w:pPr>
            <w:r w:rsidRPr="00B175C2">
              <w:rPr>
                <w:i/>
                <w:iCs/>
              </w:rPr>
              <w:t>‘Rheola’</w:t>
            </w:r>
          </w:p>
          <w:p w:rsidR="00BB12A9" w:rsidRDefault="00BB12A9" w:rsidP="008B7CE2">
            <w:pPr>
              <w:pStyle w:val="Tabletext"/>
              <w:rPr>
                <w:i/>
                <w:sz w:val="20"/>
              </w:rPr>
            </w:pPr>
            <w:r w:rsidRPr="008B7CE2">
              <w:t xml:space="preserve">28 </w:t>
            </w:r>
            <w:smartTag w:uri="urn:schemas-microsoft-com:office:smarttags" w:element="City">
              <w:smartTag w:uri="urn:schemas-microsoft-com:office:smarttags" w:element="place">
                <w:r w:rsidRPr="008B7CE2">
                  <w:t>Lyons</w:t>
                </w:r>
              </w:smartTag>
            </w:smartTag>
            <w:r w:rsidRPr="008B7CE2">
              <w:t xml:space="preserv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HO171</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sz w:val="20"/>
              </w:rPr>
            </w:pPr>
            <w:r w:rsidRPr="008B7CE2">
              <w:t>9 Maclean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HO172</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sz w:val="20"/>
              </w:rPr>
            </w:pPr>
            <w:r w:rsidRPr="008B7CE2">
              <w:t>3 Macquarie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HO173</w:t>
            </w:r>
          </w:p>
        </w:tc>
        <w:tc>
          <w:tcPr>
            <w:tcW w:w="3746" w:type="dxa"/>
          </w:tcPr>
          <w:p w:rsidR="002D3170" w:rsidRPr="004A2842" w:rsidRDefault="00BB12A9" w:rsidP="004A2842">
            <w:pPr>
              <w:pStyle w:val="Tabletext"/>
              <w:rPr>
                <w:i/>
                <w:iCs/>
              </w:rPr>
            </w:pPr>
            <w:smartTag w:uri="urn:schemas-microsoft-com:office:smarttags" w:element="PlaceName">
              <w:r w:rsidRPr="004A2842">
                <w:rPr>
                  <w:i/>
                  <w:iCs/>
                </w:rPr>
                <w:t>Newport</w:t>
              </w:r>
            </w:smartTag>
            <w:r w:rsidRPr="004A2842">
              <w:rPr>
                <w:i/>
                <w:iCs/>
              </w:rPr>
              <w:t xml:space="preserve"> </w:t>
            </w:r>
            <w:smartTag w:uri="urn:schemas-microsoft-com:office:smarttags" w:element="PlaceType">
              <w:r w:rsidRPr="004A2842">
                <w:rPr>
                  <w:i/>
                  <w:iCs/>
                </w:rPr>
                <w:t>Lakes</w:t>
              </w:r>
            </w:smartTag>
            <w:r w:rsidRPr="004A2842">
              <w:rPr>
                <w:i/>
                <w:iCs/>
              </w:rPr>
              <w:t xml:space="preserve"> and Trees (former </w:t>
            </w:r>
            <w:smartTag w:uri="urn:schemas-microsoft-com:office:smarttags" w:element="City">
              <w:smartTag w:uri="urn:schemas-microsoft-com:office:smarttags" w:element="place">
                <w:r w:rsidRPr="004A2842">
                  <w:rPr>
                    <w:i/>
                    <w:iCs/>
                  </w:rPr>
                  <w:t>Newport</w:t>
                </w:r>
              </w:smartTag>
            </w:smartTag>
            <w:r w:rsidRPr="004A2842">
              <w:rPr>
                <w:i/>
                <w:iCs/>
              </w:rPr>
              <w:t xml:space="preserve"> Quarry)</w:t>
            </w:r>
          </w:p>
          <w:p w:rsidR="00BB12A9" w:rsidRDefault="00BB12A9" w:rsidP="008B7CE2">
            <w:pPr>
              <w:pStyle w:val="Tabletext"/>
              <w:rPr>
                <w:i/>
                <w:sz w:val="20"/>
              </w:rPr>
            </w:pPr>
            <w:r w:rsidRPr="008B7CE2">
              <w:t xml:space="preserve">entrance </w:t>
            </w:r>
            <w:smartTag w:uri="urn:schemas-microsoft-com:office:smarttags" w:element="address">
              <w:smartTag w:uri="urn:schemas-microsoft-com:office:smarttags" w:element="Street">
                <w:r w:rsidRPr="008B7CE2">
                  <w:t>Margaret Street</w:t>
                </w:r>
              </w:smartTag>
              <w:r w:rsidRPr="008B7CE2">
                <w:t xml:space="preserve">, </w:t>
              </w:r>
              <w:smartTag w:uri="urn:schemas-microsoft-com:office:smarttags" w:element="City">
                <w:r w:rsidRPr="008B7CE2">
                  <w:t>Newport</w:t>
                </w:r>
              </w:smartTag>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HO174</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19 Mariner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HO175</w:t>
            </w:r>
          </w:p>
        </w:tc>
        <w:tc>
          <w:tcPr>
            <w:tcW w:w="3746" w:type="dxa"/>
          </w:tcPr>
          <w:p w:rsidR="002D3170" w:rsidRPr="004A2842" w:rsidRDefault="00BB12A9" w:rsidP="004A2842">
            <w:pPr>
              <w:pStyle w:val="Tabletext"/>
              <w:rPr>
                <w:i/>
                <w:iCs/>
              </w:rPr>
            </w:pPr>
            <w:r w:rsidRPr="004A2842">
              <w:rPr>
                <w:i/>
                <w:iCs/>
              </w:rPr>
              <w:t>Victorian Railways Type A Electricity substation (former)</w:t>
            </w:r>
          </w:p>
          <w:p w:rsidR="00BB12A9" w:rsidRDefault="00BB12A9" w:rsidP="008B7CE2">
            <w:pPr>
              <w:pStyle w:val="Tabletext"/>
              <w:rPr>
                <w:i/>
                <w:sz w:val="20"/>
              </w:rPr>
            </w:pPr>
            <w:r w:rsidRPr="008B7CE2">
              <w:t xml:space="preserve">1 Market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HO176</w:t>
            </w:r>
          </w:p>
        </w:tc>
        <w:tc>
          <w:tcPr>
            <w:tcW w:w="3746" w:type="dxa"/>
          </w:tcPr>
          <w:p w:rsidR="002D3170" w:rsidRPr="00B175C2" w:rsidRDefault="00BB12A9" w:rsidP="00B175C2">
            <w:pPr>
              <w:pStyle w:val="Tabletext"/>
            </w:pPr>
            <w:r w:rsidRPr="00B175C2">
              <w:t>Newport World War 1 Memorial</w:t>
            </w:r>
            <w:r w:rsidRPr="00B175C2">
              <w:br/>
              <w:t>Mason Street, Newport</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HO177</w:t>
            </w:r>
          </w:p>
        </w:tc>
        <w:tc>
          <w:tcPr>
            <w:tcW w:w="3746" w:type="dxa"/>
          </w:tcPr>
          <w:p w:rsidR="002D3170" w:rsidRPr="004A2842" w:rsidRDefault="00BB12A9" w:rsidP="004A2842">
            <w:pPr>
              <w:pStyle w:val="Tabletext"/>
              <w:rPr>
                <w:i/>
                <w:iCs/>
              </w:rPr>
            </w:pPr>
            <w:r w:rsidRPr="004A2842">
              <w:rPr>
                <w:i/>
                <w:iCs/>
              </w:rPr>
              <w:t>Newport Hotel  (former)</w:t>
            </w:r>
          </w:p>
          <w:p w:rsidR="00BB12A9" w:rsidRDefault="00BB12A9" w:rsidP="008B7CE2">
            <w:pPr>
              <w:pStyle w:val="Tabletext"/>
              <w:rPr>
                <w:i/>
                <w:sz w:val="20"/>
              </w:rPr>
            </w:pPr>
            <w:r w:rsidRPr="008B7CE2">
              <w:lastRenderedPageBreak/>
              <w:t xml:space="preserve">1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lastRenderedPageBreak/>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HO178</w:t>
            </w:r>
          </w:p>
        </w:tc>
        <w:tc>
          <w:tcPr>
            <w:tcW w:w="3746" w:type="dxa"/>
          </w:tcPr>
          <w:p w:rsidR="002D3170" w:rsidRPr="004A2842" w:rsidRDefault="00BB12A9" w:rsidP="004A2842">
            <w:pPr>
              <w:pStyle w:val="Tabletext"/>
              <w:rPr>
                <w:i/>
                <w:iCs/>
              </w:rPr>
            </w:pPr>
            <w:r w:rsidRPr="004A2842">
              <w:rPr>
                <w:i/>
                <w:iCs/>
              </w:rPr>
              <w:t>Newport Mechanics’ Institute (former)</w:t>
            </w:r>
          </w:p>
          <w:p w:rsidR="00BB12A9" w:rsidRDefault="00BB12A9" w:rsidP="006C5D0B">
            <w:pPr>
              <w:pStyle w:val="Tabletext"/>
              <w:rPr>
                <w:i/>
                <w:sz w:val="20"/>
              </w:rPr>
            </w:pPr>
            <w:r w:rsidRPr="00B175C2">
              <w:rPr>
                <w:i/>
                <w:iCs/>
              </w:rPr>
              <w:t xml:space="preserve"> </w:t>
            </w:r>
            <w:r w:rsidRPr="008B7CE2">
              <w:t xml:space="preserve">13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HO179</w:t>
            </w:r>
          </w:p>
        </w:tc>
        <w:tc>
          <w:tcPr>
            <w:tcW w:w="3746" w:type="dxa"/>
          </w:tcPr>
          <w:p w:rsidR="002D3170" w:rsidRPr="004A2842" w:rsidRDefault="00BB12A9" w:rsidP="004A2842">
            <w:pPr>
              <w:pStyle w:val="Tabletext"/>
              <w:rPr>
                <w:i/>
                <w:iCs/>
              </w:rPr>
            </w:pPr>
            <w:r w:rsidRPr="004A2842">
              <w:rPr>
                <w:i/>
                <w:iCs/>
              </w:rPr>
              <w:t>Shop and Residence</w:t>
            </w:r>
          </w:p>
          <w:p w:rsidR="00BB12A9" w:rsidRDefault="00BB12A9" w:rsidP="008B7CE2">
            <w:pPr>
              <w:pStyle w:val="Tabletext"/>
              <w:rPr>
                <w:i/>
                <w:sz w:val="20"/>
              </w:rPr>
            </w:pPr>
            <w:r w:rsidRPr="008B7CE2">
              <w:t xml:space="preserve">15-17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HO180</w:t>
            </w:r>
          </w:p>
        </w:tc>
        <w:tc>
          <w:tcPr>
            <w:tcW w:w="3746" w:type="dxa"/>
          </w:tcPr>
          <w:p w:rsidR="002D3170" w:rsidRPr="004A2842" w:rsidRDefault="00BB12A9" w:rsidP="004A2842">
            <w:pPr>
              <w:pStyle w:val="Tabletext"/>
              <w:rPr>
                <w:i/>
                <w:iCs/>
              </w:rPr>
            </w:pPr>
            <w:smartTag w:uri="urn:schemas-microsoft-com:office:smarttags" w:element="place">
              <w:smartTag w:uri="urn:schemas-microsoft-com:office:smarttags" w:element="PlaceName">
                <w:r w:rsidRPr="004A2842">
                  <w:rPr>
                    <w:i/>
                    <w:iCs/>
                  </w:rPr>
                  <w:t>Newport</w:t>
                </w:r>
              </w:smartTag>
              <w:r w:rsidRPr="004A2842">
                <w:rPr>
                  <w:i/>
                  <w:iCs/>
                </w:rPr>
                <w:t xml:space="preserve"> </w:t>
              </w:r>
              <w:smartTag w:uri="urn:schemas-microsoft-com:office:smarttags" w:element="PlaceName">
                <w:r w:rsidRPr="004A2842">
                  <w:rPr>
                    <w:i/>
                    <w:iCs/>
                  </w:rPr>
                  <w:t>Baptist</w:t>
                </w:r>
              </w:smartTag>
              <w:r w:rsidRPr="004A2842">
                <w:rPr>
                  <w:i/>
                  <w:iCs/>
                </w:rPr>
                <w:t xml:space="preserve"> </w:t>
              </w:r>
              <w:smartTag w:uri="urn:schemas-microsoft-com:office:smarttags" w:element="PlaceType">
                <w:r w:rsidRPr="004A2842">
                  <w:rPr>
                    <w:i/>
                    <w:iCs/>
                  </w:rPr>
                  <w:t>Church</w:t>
                </w:r>
              </w:smartTag>
            </w:smartTag>
            <w:r w:rsidRPr="004A2842">
              <w:rPr>
                <w:i/>
                <w:iCs/>
              </w:rPr>
              <w:t xml:space="preserve"> Complex</w:t>
            </w:r>
          </w:p>
          <w:p w:rsidR="00BB12A9" w:rsidRDefault="00BB12A9" w:rsidP="008B7CE2">
            <w:pPr>
              <w:pStyle w:val="Tabletext"/>
              <w:rPr>
                <w:i/>
                <w:sz w:val="20"/>
              </w:rPr>
            </w:pPr>
            <w:r w:rsidRPr="008B7CE2">
              <w:t xml:space="preserve">24-26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 - church only</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HO181</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 xml:space="preserve">35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HO182</w:t>
            </w:r>
          </w:p>
        </w:tc>
        <w:tc>
          <w:tcPr>
            <w:tcW w:w="3746" w:type="dxa"/>
          </w:tcPr>
          <w:p w:rsidR="002D3170" w:rsidRPr="00B175C2" w:rsidRDefault="00BB12A9" w:rsidP="00B175C2">
            <w:pPr>
              <w:pStyle w:val="Tabletext"/>
              <w:rPr>
                <w:i/>
                <w:iCs/>
              </w:rPr>
            </w:pPr>
            <w:smartTag w:uri="urn:schemas-microsoft-com:office:smarttags" w:element="place">
              <w:smartTag w:uri="urn:schemas-microsoft-com:office:smarttags" w:element="PlaceName">
                <w:r w:rsidRPr="00B175C2">
                  <w:rPr>
                    <w:i/>
                    <w:iCs/>
                  </w:rPr>
                  <w:t>Christ</w:t>
                </w:r>
              </w:smartTag>
              <w:r w:rsidRPr="00B175C2">
                <w:rPr>
                  <w:i/>
                  <w:iCs/>
                </w:rPr>
                <w:t xml:space="preserve"> </w:t>
              </w:r>
              <w:smartTag w:uri="urn:schemas-microsoft-com:office:smarttags" w:element="PlaceType">
                <w:r w:rsidRPr="00B175C2">
                  <w:rPr>
                    <w:i/>
                    <w:iCs/>
                  </w:rPr>
                  <w:t>Church</w:t>
                </w:r>
              </w:smartTag>
            </w:smartTag>
            <w:r w:rsidRPr="00B175C2">
              <w:rPr>
                <w:i/>
                <w:iCs/>
              </w:rPr>
              <w:t xml:space="preserve"> Complex</w:t>
            </w:r>
          </w:p>
          <w:p w:rsidR="00BB12A9" w:rsidRDefault="00BB12A9" w:rsidP="008B7CE2">
            <w:pPr>
              <w:pStyle w:val="Tabletext"/>
              <w:rPr>
                <w:i/>
                <w:sz w:val="20"/>
              </w:rPr>
            </w:pPr>
            <w:r w:rsidRPr="008B7CE2">
              <w:t xml:space="preserve">59-61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HO183</w:t>
            </w:r>
          </w:p>
        </w:tc>
        <w:tc>
          <w:tcPr>
            <w:tcW w:w="3746" w:type="dxa"/>
          </w:tcPr>
          <w:p w:rsidR="002D3170" w:rsidRPr="004A2842" w:rsidRDefault="00BB12A9" w:rsidP="004A2842">
            <w:pPr>
              <w:pStyle w:val="Tabletext"/>
              <w:rPr>
                <w:i/>
                <w:iCs/>
              </w:rPr>
            </w:pPr>
            <w:r w:rsidRPr="004A2842">
              <w:rPr>
                <w:i/>
                <w:iCs/>
              </w:rPr>
              <w:t>‘St Arnaud’</w:t>
            </w:r>
          </w:p>
          <w:p w:rsidR="00BB12A9" w:rsidRDefault="00BB12A9" w:rsidP="008B7CE2">
            <w:pPr>
              <w:pStyle w:val="Tabletext"/>
              <w:rPr>
                <w:i/>
                <w:sz w:val="20"/>
              </w:rPr>
            </w:pPr>
            <w:r w:rsidRPr="008B7CE2">
              <w:t xml:space="preserve">65 Mason Street, </w:t>
            </w:r>
            <w:smartTag w:uri="urn:schemas-microsoft-com:office:smarttags" w:element="City">
              <w:smartTag w:uri="urn:schemas-microsoft-com:office:smarttags" w:element="place">
                <w:r w:rsidRPr="008B7CE2">
                  <w:t>Newport</w:t>
                </w:r>
              </w:smartTag>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HO184</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 xml:space="preserve">85 Mason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HO185</w:t>
            </w:r>
          </w:p>
        </w:tc>
        <w:tc>
          <w:tcPr>
            <w:tcW w:w="3746" w:type="dxa"/>
          </w:tcPr>
          <w:p w:rsidR="002D3170" w:rsidRPr="004A2842" w:rsidRDefault="00BB12A9" w:rsidP="004A2842">
            <w:pPr>
              <w:pStyle w:val="Tabletext"/>
              <w:rPr>
                <w:i/>
                <w:iCs/>
              </w:rPr>
            </w:pPr>
            <w:r w:rsidRPr="004A2842">
              <w:rPr>
                <w:i/>
                <w:iCs/>
              </w:rPr>
              <w:t>Victorian Railways Stores Branch Complex and Trees</w:t>
            </w:r>
          </w:p>
          <w:p w:rsidR="00BB12A9" w:rsidRDefault="00BB12A9" w:rsidP="008B7CE2">
            <w:pPr>
              <w:pStyle w:val="Tabletext"/>
              <w:rPr>
                <w:i/>
                <w:sz w:val="20"/>
              </w:rPr>
            </w:pPr>
            <w:r w:rsidRPr="008B7CE2">
              <w:t>McLister Street,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HO186</w:t>
            </w:r>
          </w:p>
        </w:tc>
        <w:tc>
          <w:tcPr>
            <w:tcW w:w="3746" w:type="dxa"/>
          </w:tcPr>
          <w:p w:rsidR="002D3170" w:rsidRPr="004A2842" w:rsidRDefault="00BB12A9" w:rsidP="004A2842">
            <w:pPr>
              <w:pStyle w:val="Tabletext"/>
              <w:rPr>
                <w:i/>
                <w:iCs/>
              </w:rPr>
            </w:pPr>
            <w:r w:rsidRPr="004A2842">
              <w:rPr>
                <w:i/>
                <w:iCs/>
              </w:rPr>
              <w:t xml:space="preserve">WC Thomas &amp; Sons Flour Mill (former) </w:t>
            </w:r>
          </w:p>
          <w:p w:rsidR="00BB12A9" w:rsidRDefault="00BB12A9" w:rsidP="008B7CE2">
            <w:pPr>
              <w:pStyle w:val="Tabletext"/>
              <w:rPr>
                <w:i/>
                <w:sz w:val="20"/>
              </w:rPr>
            </w:pPr>
            <w:r w:rsidRPr="008B7CE2">
              <w:t xml:space="preserve">1 McRobert Street,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Yes</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HO187</w:t>
            </w:r>
          </w:p>
        </w:tc>
        <w:tc>
          <w:tcPr>
            <w:tcW w:w="3746" w:type="dxa"/>
          </w:tcPr>
          <w:p w:rsidR="002D3170" w:rsidRPr="004A2842" w:rsidRDefault="00BB12A9" w:rsidP="004A2842">
            <w:pPr>
              <w:pStyle w:val="Tabletext"/>
              <w:rPr>
                <w:i/>
                <w:iCs/>
              </w:rPr>
            </w:pPr>
            <w:r w:rsidRPr="004A2842">
              <w:rPr>
                <w:i/>
                <w:iCs/>
              </w:rPr>
              <w:t>Chusan or Chinese Fan Palm Trees</w:t>
            </w:r>
          </w:p>
          <w:p w:rsidR="00BB12A9" w:rsidRDefault="00BB12A9" w:rsidP="008B7CE2">
            <w:pPr>
              <w:pStyle w:val="Tabletext"/>
              <w:rPr>
                <w:i/>
                <w:sz w:val="20"/>
              </w:rPr>
            </w:pPr>
            <w:r w:rsidRPr="008B7CE2">
              <w:t>33 Melbourne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HO188</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89 Melbourne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HO189</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sz w:val="20"/>
              </w:rPr>
            </w:pPr>
            <w:r w:rsidRPr="008B7CE2">
              <w:t>110 Melbourne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HO190</w:t>
            </w:r>
          </w:p>
        </w:tc>
        <w:tc>
          <w:tcPr>
            <w:tcW w:w="3746" w:type="dxa"/>
          </w:tcPr>
          <w:p w:rsidR="002D3170" w:rsidRPr="004A2842" w:rsidRDefault="00BB12A9" w:rsidP="004A2842">
            <w:pPr>
              <w:pStyle w:val="Tabletext"/>
              <w:rPr>
                <w:i/>
                <w:iCs/>
              </w:rPr>
            </w:pPr>
            <w:r w:rsidRPr="004A2842">
              <w:rPr>
                <w:i/>
                <w:iCs/>
              </w:rPr>
              <w:t>‘Cloverley’</w:t>
            </w:r>
          </w:p>
          <w:p w:rsidR="00BB12A9" w:rsidRDefault="00BB12A9" w:rsidP="008B7CE2">
            <w:pPr>
              <w:pStyle w:val="Tabletext"/>
              <w:rPr>
                <w:sz w:val="20"/>
              </w:rPr>
            </w:pPr>
            <w:r w:rsidRPr="008B7CE2">
              <w:t xml:space="preserve">149 </w:t>
            </w:r>
            <w:smartTag w:uri="urn:schemas-microsoft-com:office:smarttags" w:element="City">
              <w:smartTag w:uri="urn:schemas-microsoft-com:office:smarttags" w:element="place">
                <w:r w:rsidRPr="008B7CE2">
                  <w:t>Melbourne</w:t>
                </w:r>
              </w:smartTag>
            </w:smartTag>
            <w:r w:rsidRPr="008B7CE2">
              <w:t xml:space="preserve">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HO191</w:t>
            </w:r>
          </w:p>
        </w:tc>
        <w:tc>
          <w:tcPr>
            <w:tcW w:w="3746" w:type="dxa"/>
          </w:tcPr>
          <w:p w:rsidR="002D3170" w:rsidRPr="004A2842" w:rsidRDefault="00BB12A9" w:rsidP="004A2842">
            <w:pPr>
              <w:pStyle w:val="Tabletext"/>
              <w:rPr>
                <w:i/>
                <w:iCs/>
              </w:rPr>
            </w:pPr>
            <w:r w:rsidRPr="004A2842">
              <w:rPr>
                <w:i/>
                <w:iCs/>
              </w:rPr>
              <w:t>St. Stephen’s Manse</w:t>
            </w:r>
          </w:p>
          <w:p w:rsidR="00BB12A9" w:rsidRDefault="00BB12A9" w:rsidP="008B7CE2">
            <w:pPr>
              <w:pStyle w:val="Tabletext"/>
              <w:rPr>
                <w:sz w:val="20"/>
              </w:rPr>
            </w:pPr>
            <w:r w:rsidRPr="008B7CE2">
              <w:t>177 Melbourne Road,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RPr="002D3170"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rPr>
                <w:i/>
                <w:iCs/>
              </w:rPr>
            </w:pPr>
          </w:p>
        </w:tc>
        <w:tc>
          <w:tcPr>
            <w:tcW w:w="3746" w:type="dxa"/>
          </w:tcPr>
          <w:p w:rsidR="00BB12A9" w:rsidRPr="002D3170" w:rsidRDefault="00BB12A9" w:rsidP="002D3170">
            <w:pPr>
              <w:pStyle w:val="Tabletext"/>
              <w:rPr>
                <w:i/>
                <w:iCs/>
              </w:rPr>
            </w:pPr>
            <w:r w:rsidRPr="002D3170">
              <w:rPr>
                <w:i/>
                <w:iCs/>
              </w:rPr>
              <w:t>There is no HO192</w:t>
            </w:r>
          </w:p>
        </w:tc>
        <w:tc>
          <w:tcPr>
            <w:tcW w:w="1121" w:type="dxa"/>
          </w:tcPr>
          <w:p w:rsidR="00BB12A9" w:rsidRPr="002D3170" w:rsidRDefault="00BB12A9" w:rsidP="002D3170">
            <w:pPr>
              <w:pStyle w:val="Tabletext"/>
              <w:rPr>
                <w:i/>
                <w:iCs/>
              </w:rPr>
            </w:pPr>
          </w:p>
        </w:tc>
        <w:tc>
          <w:tcPr>
            <w:tcW w:w="1142" w:type="dxa"/>
          </w:tcPr>
          <w:p w:rsidR="00BB12A9" w:rsidRPr="002D3170" w:rsidRDefault="00BB12A9" w:rsidP="002D3170">
            <w:pPr>
              <w:pStyle w:val="Tabletext"/>
              <w:rPr>
                <w:i/>
                <w:iCs/>
              </w:rPr>
            </w:pPr>
          </w:p>
        </w:tc>
        <w:tc>
          <w:tcPr>
            <w:tcW w:w="1065" w:type="dxa"/>
          </w:tcPr>
          <w:p w:rsidR="00BB12A9" w:rsidRPr="002D3170" w:rsidRDefault="00BB12A9" w:rsidP="002D3170">
            <w:pPr>
              <w:pStyle w:val="Tabletext"/>
              <w:rPr>
                <w:i/>
                <w:iCs/>
              </w:rPr>
            </w:pPr>
          </w:p>
        </w:tc>
        <w:tc>
          <w:tcPr>
            <w:tcW w:w="1559" w:type="dxa"/>
          </w:tcPr>
          <w:p w:rsidR="00BB12A9" w:rsidRPr="002D3170" w:rsidRDefault="00BB12A9" w:rsidP="002D3170">
            <w:pPr>
              <w:pStyle w:val="Tabletext"/>
              <w:rPr>
                <w:i/>
                <w:iCs/>
              </w:rPr>
            </w:pPr>
          </w:p>
        </w:tc>
        <w:tc>
          <w:tcPr>
            <w:tcW w:w="1417" w:type="dxa"/>
          </w:tcPr>
          <w:p w:rsidR="00BB12A9" w:rsidRPr="002D3170" w:rsidRDefault="00BB12A9" w:rsidP="002D3170">
            <w:pPr>
              <w:pStyle w:val="Tabletext"/>
              <w:rPr>
                <w:i/>
                <w:iCs/>
              </w:rPr>
            </w:pPr>
          </w:p>
        </w:tc>
        <w:tc>
          <w:tcPr>
            <w:tcW w:w="1134" w:type="dxa"/>
          </w:tcPr>
          <w:p w:rsidR="00BB12A9" w:rsidRPr="002D3170" w:rsidRDefault="00BB12A9" w:rsidP="002D3170">
            <w:pPr>
              <w:pStyle w:val="Tabletext"/>
              <w:rPr>
                <w:i/>
                <w:iCs/>
              </w:rPr>
            </w:pPr>
          </w:p>
        </w:tc>
        <w:tc>
          <w:tcPr>
            <w:tcW w:w="1276" w:type="dxa"/>
          </w:tcPr>
          <w:p w:rsidR="00BB12A9" w:rsidRPr="002D3170" w:rsidRDefault="00BB12A9" w:rsidP="002D3170">
            <w:pPr>
              <w:pStyle w:val="Tabletext"/>
              <w:rPr>
                <w:i/>
                <w:iCs/>
              </w:rPr>
            </w:pPr>
          </w:p>
        </w:tc>
        <w:tc>
          <w:tcPr>
            <w:tcW w:w="1276" w:type="dxa"/>
            <w:tcBorders>
              <w:right w:val="nil"/>
            </w:tcBorders>
          </w:tcPr>
          <w:p w:rsidR="00BB12A9" w:rsidRPr="002D3170" w:rsidRDefault="00BB12A9" w:rsidP="002D3170">
            <w:pPr>
              <w:pStyle w:val="Tabletext"/>
              <w:rPr>
                <w:i/>
                <w:iCs/>
              </w:rPr>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HO193</w:t>
            </w:r>
          </w:p>
        </w:tc>
        <w:tc>
          <w:tcPr>
            <w:tcW w:w="3746" w:type="dxa"/>
          </w:tcPr>
          <w:p w:rsidR="002D3170" w:rsidRPr="004A2842" w:rsidRDefault="00BB12A9" w:rsidP="004A2842">
            <w:pPr>
              <w:pStyle w:val="Tabletext"/>
              <w:rPr>
                <w:i/>
                <w:iCs/>
              </w:rPr>
            </w:pPr>
            <w:r w:rsidRPr="004A2842">
              <w:rPr>
                <w:i/>
                <w:iCs/>
              </w:rPr>
              <w:t>House and Kauri Pine Tree</w:t>
            </w:r>
          </w:p>
          <w:p w:rsidR="00BB12A9" w:rsidRDefault="00BB12A9" w:rsidP="008B7CE2">
            <w:pPr>
              <w:pStyle w:val="Tabletext"/>
              <w:rPr>
                <w:sz w:val="20"/>
              </w:rPr>
            </w:pPr>
            <w:r w:rsidRPr="008B7CE2">
              <w:t xml:space="preserve">242-244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HO194</w:t>
            </w:r>
          </w:p>
        </w:tc>
        <w:tc>
          <w:tcPr>
            <w:tcW w:w="3746" w:type="dxa"/>
          </w:tcPr>
          <w:p w:rsidR="002D3170" w:rsidRPr="004A2842" w:rsidRDefault="00BB12A9" w:rsidP="004A2842">
            <w:pPr>
              <w:pStyle w:val="Tabletext"/>
              <w:rPr>
                <w:i/>
                <w:iCs/>
              </w:rPr>
            </w:pPr>
            <w:r w:rsidRPr="004A2842">
              <w:rPr>
                <w:i/>
                <w:iCs/>
              </w:rPr>
              <w:t>Houses</w:t>
            </w:r>
          </w:p>
          <w:p w:rsidR="00BB12A9" w:rsidRDefault="00BB12A9" w:rsidP="008B7CE2">
            <w:pPr>
              <w:pStyle w:val="Tabletext"/>
              <w:rPr>
                <w:sz w:val="20"/>
              </w:rPr>
            </w:pPr>
            <w:r w:rsidRPr="008B7CE2">
              <w:t xml:space="preserve">272-274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 xml:space="preserve">No </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HO195</w:t>
            </w:r>
          </w:p>
        </w:tc>
        <w:tc>
          <w:tcPr>
            <w:tcW w:w="3746" w:type="dxa"/>
          </w:tcPr>
          <w:p w:rsidR="002D3170" w:rsidRPr="004A2842" w:rsidRDefault="00BB12A9" w:rsidP="004A2842">
            <w:pPr>
              <w:pStyle w:val="Tabletext"/>
              <w:rPr>
                <w:i/>
                <w:iCs/>
              </w:rPr>
            </w:pPr>
            <w:r w:rsidRPr="004A2842">
              <w:rPr>
                <w:i/>
                <w:iCs/>
              </w:rPr>
              <w:t>Houses</w:t>
            </w:r>
          </w:p>
          <w:p w:rsidR="00BB12A9" w:rsidRDefault="00BB12A9" w:rsidP="008B7CE2">
            <w:pPr>
              <w:pStyle w:val="Tabletext"/>
              <w:rPr>
                <w:i/>
                <w:sz w:val="20"/>
              </w:rPr>
            </w:pPr>
            <w:r w:rsidRPr="008B7CE2">
              <w:t xml:space="preserve">278 and </w:t>
            </w:r>
            <w:smartTag w:uri="urn:schemas-microsoft-com:office:smarttags" w:element="address">
              <w:smartTag w:uri="urn:schemas-microsoft-com:office:smarttags" w:element="Street">
                <w:r w:rsidRPr="008B7CE2">
                  <w:t>280 Melbourne Road</w:t>
                </w:r>
              </w:smartTag>
              <w:r w:rsidRPr="008B7CE2">
                <w:t xml:space="preserve">, </w:t>
              </w:r>
              <w:smartTag w:uri="urn:schemas-microsoft-com:office:smarttags" w:element="City">
                <w:r w:rsidRPr="008B7CE2">
                  <w:t>Newport</w:t>
                </w:r>
              </w:smartTag>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HO196</w:t>
            </w:r>
          </w:p>
        </w:tc>
        <w:tc>
          <w:tcPr>
            <w:tcW w:w="3746" w:type="dxa"/>
          </w:tcPr>
          <w:p w:rsidR="002D3170" w:rsidRPr="004A2842" w:rsidRDefault="00BB12A9" w:rsidP="004A2842">
            <w:pPr>
              <w:pStyle w:val="Tabletext"/>
              <w:rPr>
                <w:i/>
                <w:iCs/>
              </w:rPr>
            </w:pPr>
            <w:r w:rsidRPr="004A2842">
              <w:rPr>
                <w:i/>
                <w:iCs/>
              </w:rPr>
              <w:t>Shop and Dwelling</w:t>
            </w:r>
          </w:p>
          <w:p w:rsidR="00BB12A9" w:rsidRDefault="00BB12A9" w:rsidP="008B7CE2">
            <w:pPr>
              <w:pStyle w:val="Tabletext"/>
              <w:rPr>
                <w:i/>
                <w:sz w:val="20"/>
              </w:rPr>
            </w:pPr>
            <w:r w:rsidRPr="008B7CE2">
              <w:t xml:space="preserve">300-302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HO197</w:t>
            </w:r>
          </w:p>
        </w:tc>
        <w:tc>
          <w:tcPr>
            <w:tcW w:w="3746" w:type="dxa"/>
          </w:tcPr>
          <w:p w:rsidR="002D3170" w:rsidRPr="004A2842" w:rsidRDefault="00BB12A9" w:rsidP="004A2842">
            <w:pPr>
              <w:pStyle w:val="Tabletext"/>
              <w:rPr>
                <w:i/>
                <w:iCs/>
              </w:rPr>
            </w:pPr>
            <w:r w:rsidRPr="004A2842">
              <w:rPr>
                <w:i/>
                <w:iCs/>
              </w:rPr>
              <w:t xml:space="preserve">Masonic </w:t>
            </w:r>
            <w:smartTag w:uri="urn:schemas-microsoft-com:office:smarttags" w:element="City">
              <w:smartTag w:uri="urn:schemas-microsoft-com:office:smarttags" w:element="place">
                <w:r w:rsidRPr="004A2842">
                  <w:rPr>
                    <w:i/>
                    <w:iCs/>
                  </w:rPr>
                  <w:t>Temple</w:t>
                </w:r>
              </w:smartTag>
            </w:smartTag>
            <w:r w:rsidRPr="004A2842">
              <w:rPr>
                <w:i/>
                <w:iCs/>
              </w:rPr>
              <w:t xml:space="preserve"> No. 5925</w:t>
            </w:r>
          </w:p>
          <w:p w:rsidR="00BB12A9" w:rsidRDefault="00BB12A9" w:rsidP="008B7CE2">
            <w:pPr>
              <w:pStyle w:val="Tabletext"/>
              <w:rPr>
                <w:i/>
                <w:sz w:val="20"/>
              </w:rPr>
            </w:pPr>
            <w:r w:rsidRPr="008B7CE2">
              <w:t xml:space="preserve">405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HO198</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 xml:space="preserve">471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HO199</w:t>
            </w:r>
          </w:p>
        </w:tc>
        <w:tc>
          <w:tcPr>
            <w:tcW w:w="3746" w:type="dxa"/>
          </w:tcPr>
          <w:p w:rsidR="002D3170" w:rsidRPr="004A2842" w:rsidRDefault="00BB12A9" w:rsidP="004A2842">
            <w:pPr>
              <w:pStyle w:val="Tabletext"/>
              <w:rPr>
                <w:i/>
                <w:iCs/>
              </w:rPr>
            </w:pPr>
            <w:r w:rsidRPr="004A2842">
              <w:rPr>
                <w:i/>
                <w:iCs/>
              </w:rPr>
              <w:t>House</w:t>
            </w:r>
          </w:p>
          <w:p w:rsidR="00BB12A9" w:rsidRDefault="00BB12A9" w:rsidP="008B7CE2">
            <w:pPr>
              <w:pStyle w:val="Tabletext"/>
              <w:rPr>
                <w:i/>
                <w:sz w:val="20"/>
              </w:rPr>
            </w:pPr>
            <w:r w:rsidRPr="008B7CE2">
              <w:t xml:space="preserve">481 Melbourne Road, </w:t>
            </w:r>
            <w:smartTag w:uri="urn:schemas-microsoft-com:office:smarttags" w:element="City">
              <w:r w:rsidRPr="008B7CE2">
                <w:t>Newport</w:t>
              </w:r>
            </w:smartTag>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HO200</w:t>
            </w:r>
          </w:p>
        </w:tc>
        <w:tc>
          <w:tcPr>
            <w:tcW w:w="3746" w:type="dxa"/>
          </w:tcPr>
          <w:p w:rsidR="002D3170" w:rsidRPr="004A2842" w:rsidRDefault="00BB12A9" w:rsidP="004A2842">
            <w:pPr>
              <w:pStyle w:val="Tabletext"/>
              <w:rPr>
                <w:i/>
                <w:iCs/>
              </w:rPr>
            </w:pPr>
            <w:r w:rsidRPr="004A2842">
              <w:rPr>
                <w:i/>
                <w:iCs/>
              </w:rPr>
              <w:t>Spotswood Railway Workshops Complex (former)</w:t>
            </w:r>
          </w:p>
          <w:p w:rsidR="00BB12A9" w:rsidRDefault="00BB12A9" w:rsidP="008B7CE2">
            <w:pPr>
              <w:pStyle w:val="Tabletext"/>
              <w:rPr>
                <w:i/>
                <w:sz w:val="20"/>
              </w:rPr>
            </w:pPr>
            <w:r w:rsidRPr="008B7CE2">
              <w:t>561-569 Melbourne Road, Spotswood</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Yes</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lastRenderedPageBreak/>
              <w:t>HO201</w:t>
            </w:r>
          </w:p>
        </w:tc>
        <w:tc>
          <w:tcPr>
            <w:tcW w:w="3746" w:type="dxa"/>
          </w:tcPr>
          <w:p w:rsidR="002D3170" w:rsidRPr="004A2842" w:rsidRDefault="00BB12A9" w:rsidP="004A2842">
            <w:pPr>
              <w:pStyle w:val="Tabletext"/>
              <w:rPr>
                <w:i/>
                <w:iCs/>
              </w:rPr>
            </w:pPr>
            <w:r w:rsidRPr="004A2842">
              <w:rPr>
                <w:i/>
                <w:iCs/>
              </w:rPr>
              <w:t>Melbourne-Geelong Railway Bridge and Stone Ford over the Laverton Creek</w:t>
            </w:r>
          </w:p>
          <w:p w:rsidR="00BB12A9" w:rsidRDefault="00BB12A9" w:rsidP="008B7CE2">
            <w:pPr>
              <w:pStyle w:val="Tabletext"/>
              <w:rPr>
                <w:i/>
                <w:sz w:val="20"/>
              </w:rPr>
            </w:pPr>
            <w:r w:rsidRPr="008B7CE2">
              <w:t xml:space="preserve">intersection </w:t>
            </w:r>
            <w:smartTag w:uri="urn:schemas-microsoft-com:office:smarttags" w:element="Street">
              <w:smartTag w:uri="urn:schemas-microsoft-com:office:smarttags" w:element="address">
                <w:r w:rsidRPr="008B7CE2">
                  <w:t>Merton Street</w:t>
                </w:r>
              </w:smartTag>
            </w:smartTag>
            <w:r w:rsidRPr="008B7CE2">
              <w:t xml:space="preserve"> and </w:t>
            </w:r>
            <w:smartTag w:uri="urn:schemas-microsoft-com:office:smarttags" w:element="Street">
              <w:smartTag w:uri="urn:schemas-microsoft-com:office:smarttags" w:element="address">
                <w:r w:rsidRPr="008B7CE2">
                  <w:t>Railway Avenue</w:t>
                </w:r>
              </w:smartTag>
            </w:smartTag>
            <w:r w:rsidRPr="008B7CE2">
              <w:t>, Altona Meadows</w:t>
            </w:r>
            <w:r w:rsidRPr="00B175C2">
              <w:rPr>
                <w:i/>
                <w:iCs/>
              </w:rPr>
              <w:t xml:space="preserve">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HO202</w:t>
            </w:r>
          </w:p>
        </w:tc>
        <w:tc>
          <w:tcPr>
            <w:tcW w:w="3746" w:type="dxa"/>
          </w:tcPr>
          <w:p w:rsidR="002D3170" w:rsidRPr="004A2842" w:rsidRDefault="00BB12A9" w:rsidP="004A2842">
            <w:pPr>
              <w:pStyle w:val="Tabletext"/>
              <w:rPr>
                <w:i/>
                <w:iCs/>
              </w:rPr>
            </w:pPr>
            <w:r w:rsidRPr="004A2842">
              <w:rPr>
                <w:i/>
                <w:iCs/>
              </w:rPr>
              <w:t>Standard Vacuum Refining Company Complex (former)</w:t>
            </w:r>
          </w:p>
          <w:p w:rsidR="00BB12A9" w:rsidRDefault="00BB12A9" w:rsidP="008B7CE2">
            <w:pPr>
              <w:pStyle w:val="Tabletext"/>
              <w:rPr>
                <w:i/>
                <w:sz w:val="20"/>
              </w:rPr>
            </w:pPr>
            <w:r w:rsidRPr="008B7CE2">
              <w:t>351- 381 Millers Road, Altona</w:t>
            </w:r>
            <w:r w:rsidRPr="00B175C2">
              <w:rPr>
                <w:i/>
                <w:iCs/>
              </w:rPr>
              <w:t xml:space="preserve">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HO203</w:t>
            </w:r>
          </w:p>
        </w:tc>
        <w:tc>
          <w:tcPr>
            <w:tcW w:w="3746" w:type="dxa"/>
          </w:tcPr>
          <w:p w:rsidR="002D3170" w:rsidRPr="004A2842" w:rsidRDefault="00BB12A9" w:rsidP="004A2842">
            <w:pPr>
              <w:pStyle w:val="Tabletext"/>
              <w:rPr>
                <w:i/>
                <w:iCs/>
              </w:rPr>
            </w:pPr>
            <w:r w:rsidRPr="004A2842">
              <w:rPr>
                <w:i/>
                <w:iCs/>
              </w:rPr>
              <w:t xml:space="preserve">Main Outfall Sewer </w:t>
            </w:r>
            <w:r w:rsidR="00596A25" w:rsidRPr="004A2842">
              <w:rPr>
                <w:i/>
                <w:iCs/>
              </w:rPr>
              <w:t>(</w:t>
            </w:r>
            <w:smartTag w:uri="urn:schemas-microsoft-com:office:smarttags" w:element="PlaceName">
              <w:r w:rsidR="00596A25" w:rsidRPr="004A2842">
                <w:rPr>
                  <w:i/>
                  <w:iCs/>
                </w:rPr>
                <w:t>Hobsons</w:t>
              </w:r>
            </w:smartTag>
            <w:r w:rsidR="00596A25" w:rsidRPr="004A2842">
              <w:rPr>
                <w:i/>
                <w:iCs/>
              </w:rPr>
              <w:t xml:space="preserve"> </w:t>
            </w:r>
            <w:smartTag w:uri="urn:schemas-microsoft-com:office:smarttags" w:element="PlaceType">
              <w:r w:rsidR="00596A25" w:rsidRPr="004A2842">
                <w:rPr>
                  <w:i/>
                  <w:iCs/>
                </w:rPr>
                <w:t>Bay</w:t>
              </w:r>
            </w:smartTag>
            <w:r w:rsidR="00596A25" w:rsidRPr="004A2842">
              <w:rPr>
                <w:i/>
                <w:iCs/>
              </w:rPr>
              <w:t xml:space="preserve"> Section)</w:t>
            </w:r>
          </w:p>
          <w:p w:rsidR="00BB12A9" w:rsidRDefault="00BB12A9" w:rsidP="008B7CE2">
            <w:pPr>
              <w:pStyle w:val="Tabletext"/>
              <w:rPr>
                <w:i/>
                <w:sz w:val="20"/>
              </w:rPr>
            </w:pPr>
            <w:r w:rsidRPr="008B7CE2">
              <w:t xml:space="preserve">Millers Road to </w:t>
            </w:r>
            <w:smartTag w:uri="urn:schemas-microsoft-com:office:smarttags" w:element="Street">
              <w:smartTag w:uri="urn:schemas-microsoft-com:office:smarttags" w:element="address">
                <w:r w:rsidRPr="008B7CE2">
                  <w:t>Princes Highway</w:t>
                </w:r>
              </w:smartTag>
            </w:smartTag>
            <w:r w:rsidRPr="008B7CE2">
              <w:t xml:space="preserve">, </w:t>
            </w:r>
            <w:smartTag w:uri="urn:schemas-microsoft-com:office:smarttags" w:element="place">
              <w:r w:rsidRPr="008B7CE2">
                <w:t>Brooklyn</w:t>
              </w:r>
            </w:smartTag>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H1932</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HO204</w:t>
            </w:r>
          </w:p>
        </w:tc>
        <w:tc>
          <w:tcPr>
            <w:tcW w:w="3746" w:type="dxa"/>
          </w:tcPr>
          <w:p w:rsidR="002D3170" w:rsidRPr="004A2842" w:rsidRDefault="00BB12A9" w:rsidP="004A2842">
            <w:pPr>
              <w:pStyle w:val="Tabletext"/>
              <w:rPr>
                <w:i/>
                <w:iCs/>
              </w:rPr>
            </w:pPr>
            <w:r w:rsidRPr="004A2842">
              <w:rPr>
                <w:i/>
                <w:iCs/>
              </w:rPr>
              <w:t xml:space="preserve">MMBW </w:t>
            </w:r>
            <w:smartTag w:uri="urn:schemas-microsoft-com:office:smarttags" w:element="place">
              <w:r w:rsidRPr="004A2842">
                <w:rPr>
                  <w:i/>
                  <w:iCs/>
                </w:rPr>
                <w:t>Brooklyn</w:t>
              </w:r>
            </w:smartTag>
            <w:r w:rsidRPr="004A2842">
              <w:rPr>
                <w:i/>
                <w:iCs/>
              </w:rPr>
              <w:t xml:space="preserve"> Pumping Station</w:t>
            </w:r>
          </w:p>
          <w:p w:rsidR="00BB12A9" w:rsidRDefault="00BB12A9" w:rsidP="008B7CE2">
            <w:pPr>
              <w:pStyle w:val="Tabletext"/>
              <w:rPr>
                <w:i/>
                <w:sz w:val="20"/>
              </w:rPr>
            </w:pPr>
            <w:r w:rsidRPr="008B7CE2">
              <w:t xml:space="preserve">87 Millers Road, Altona North </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HO205</w:t>
            </w:r>
          </w:p>
        </w:tc>
        <w:tc>
          <w:tcPr>
            <w:tcW w:w="3746" w:type="dxa"/>
          </w:tcPr>
          <w:p w:rsidR="002D3170" w:rsidRPr="004A2842" w:rsidRDefault="00BB12A9" w:rsidP="004A2842">
            <w:pPr>
              <w:pStyle w:val="Tabletext"/>
              <w:rPr>
                <w:i/>
                <w:iCs/>
              </w:rPr>
            </w:pPr>
            <w:r w:rsidRPr="004A2842">
              <w:rPr>
                <w:i/>
                <w:iCs/>
              </w:rPr>
              <w:t>Fort Gellibrand</w:t>
            </w:r>
          </w:p>
          <w:p w:rsidR="00BB12A9" w:rsidRDefault="00BB12A9" w:rsidP="008B7CE2">
            <w:pPr>
              <w:pStyle w:val="Tabletext"/>
              <w:rPr>
                <w:i/>
                <w:sz w:val="20"/>
              </w:rPr>
            </w:pPr>
            <w:r w:rsidRPr="008B7CE2">
              <w:t>Morris Street,</w:t>
            </w:r>
            <w:r w:rsidR="005042C5" w:rsidRPr="008B7CE2">
              <w:t xml:space="preserve"> Po</w:t>
            </w:r>
            <w:r w:rsidR="00132686" w:rsidRPr="008B7CE2">
              <w:t>int</w:t>
            </w:r>
            <w:r w:rsidR="005042C5" w:rsidRPr="008B7CE2">
              <w:t xml:space="preserve"> Gellibrand,</w:t>
            </w:r>
            <w:r w:rsidRPr="008B7CE2">
              <w:t xml:space="preserve">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H1811</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HO206</w:t>
            </w:r>
          </w:p>
        </w:tc>
        <w:tc>
          <w:tcPr>
            <w:tcW w:w="3746" w:type="dxa"/>
          </w:tcPr>
          <w:p w:rsidR="002D3170" w:rsidRPr="004A2842" w:rsidRDefault="00BB12A9" w:rsidP="004A2842">
            <w:pPr>
              <w:pStyle w:val="Tabletext"/>
              <w:rPr>
                <w:i/>
                <w:iCs/>
              </w:rPr>
            </w:pPr>
            <w:r w:rsidRPr="004A2842">
              <w:rPr>
                <w:i/>
                <w:iCs/>
              </w:rPr>
              <w:t>Williamstown Tennis Club Pavilion</w:t>
            </w:r>
          </w:p>
          <w:p w:rsidR="00BB12A9" w:rsidRDefault="00BB12A9" w:rsidP="008B7CE2">
            <w:pPr>
              <w:pStyle w:val="Tabletext"/>
              <w:rPr>
                <w:i/>
                <w:sz w:val="20"/>
              </w:rPr>
            </w:pPr>
            <w:r w:rsidRPr="008B7CE2">
              <w:t>73 Morris Street,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Yes</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D21797" w:rsidRPr="002D3170"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D21797" w:rsidRPr="002D3170" w:rsidRDefault="00D21797" w:rsidP="002D3170">
            <w:pPr>
              <w:pStyle w:val="Tabletext"/>
              <w:rPr>
                <w:i/>
                <w:iCs/>
              </w:rPr>
            </w:pPr>
          </w:p>
        </w:tc>
        <w:tc>
          <w:tcPr>
            <w:tcW w:w="3746" w:type="dxa"/>
          </w:tcPr>
          <w:p w:rsidR="00D21797" w:rsidRPr="002D3170" w:rsidRDefault="00D21797" w:rsidP="002D3170">
            <w:pPr>
              <w:pStyle w:val="Tabletext"/>
              <w:rPr>
                <w:i/>
                <w:iCs/>
              </w:rPr>
            </w:pPr>
            <w:r w:rsidRPr="002D3170">
              <w:rPr>
                <w:i/>
                <w:iCs/>
              </w:rPr>
              <w:t>There is no HO207</w:t>
            </w:r>
          </w:p>
        </w:tc>
        <w:tc>
          <w:tcPr>
            <w:tcW w:w="1121" w:type="dxa"/>
          </w:tcPr>
          <w:p w:rsidR="00D21797" w:rsidRPr="002D3170" w:rsidRDefault="00D21797" w:rsidP="002D3170">
            <w:pPr>
              <w:pStyle w:val="Tabletext"/>
              <w:rPr>
                <w:i/>
                <w:iCs/>
              </w:rPr>
            </w:pPr>
          </w:p>
        </w:tc>
        <w:tc>
          <w:tcPr>
            <w:tcW w:w="1142" w:type="dxa"/>
          </w:tcPr>
          <w:p w:rsidR="00D21797" w:rsidRPr="002D3170" w:rsidRDefault="00D21797" w:rsidP="002D3170">
            <w:pPr>
              <w:pStyle w:val="Tabletext"/>
              <w:rPr>
                <w:i/>
                <w:iCs/>
              </w:rPr>
            </w:pPr>
          </w:p>
        </w:tc>
        <w:tc>
          <w:tcPr>
            <w:tcW w:w="1065" w:type="dxa"/>
          </w:tcPr>
          <w:p w:rsidR="00D21797" w:rsidRPr="002D3170" w:rsidRDefault="00D21797" w:rsidP="002D3170">
            <w:pPr>
              <w:pStyle w:val="Tabletext"/>
              <w:rPr>
                <w:i/>
                <w:iCs/>
              </w:rPr>
            </w:pPr>
          </w:p>
        </w:tc>
        <w:tc>
          <w:tcPr>
            <w:tcW w:w="1559" w:type="dxa"/>
          </w:tcPr>
          <w:p w:rsidR="00D21797" w:rsidRPr="002D3170" w:rsidRDefault="00D21797" w:rsidP="002D3170">
            <w:pPr>
              <w:pStyle w:val="Tabletext"/>
              <w:rPr>
                <w:i/>
                <w:iCs/>
              </w:rPr>
            </w:pPr>
          </w:p>
        </w:tc>
        <w:tc>
          <w:tcPr>
            <w:tcW w:w="1417" w:type="dxa"/>
          </w:tcPr>
          <w:p w:rsidR="00D21797" w:rsidRPr="002D3170" w:rsidRDefault="00D21797" w:rsidP="002D3170">
            <w:pPr>
              <w:pStyle w:val="Tabletext"/>
              <w:rPr>
                <w:i/>
                <w:iCs/>
              </w:rPr>
            </w:pPr>
          </w:p>
        </w:tc>
        <w:tc>
          <w:tcPr>
            <w:tcW w:w="1134" w:type="dxa"/>
          </w:tcPr>
          <w:p w:rsidR="00D21797" w:rsidRPr="002D3170" w:rsidRDefault="00D21797" w:rsidP="002D3170">
            <w:pPr>
              <w:pStyle w:val="Tabletext"/>
              <w:rPr>
                <w:i/>
                <w:iCs/>
              </w:rPr>
            </w:pPr>
          </w:p>
        </w:tc>
        <w:tc>
          <w:tcPr>
            <w:tcW w:w="1276" w:type="dxa"/>
          </w:tcPr>
          <w:p w:rsidR="00D21797" w:rsidRPr="002D3170" w:rsidRDefault="00D21797" w:rsidP="002D3170">
            <w:pPr>
              <w:pStyle w:val="Tabletext"/>
              <w:rPr>
                <w:i/>
                <w:iCs/>
              </w:rPr>
            </w:pPr>
          </w:p>
        </w:tc>
        <w:tc>
          <w:tcPr>
            <w:tcW w:w="1276" w:type="dxa"/>
            <w:tcBorders>
              <w:right w:val="nil"/>
            </w:tcBorders>
          </w:tcPr>
          <w:p w:rsidR="00D21797" w:rsidRPr="002D3170" w:rsidRDefault="00D21797" w:rsidP="002D3170">
            <w:pPr>
              <w:pStyle w:val="Tabletext"/>
              <w:rPr>
                <w:i/>
                <w:iCs/>
              </w:rPr>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HO208</w:t>
            </w:r>
          </w:p>
        </w:tc>
        <w:tc>
          <w:tcPr>
            <w:tcW w:w="3746" w:type="dxa"/>
          </w:tcPr>
          <w:p w:rsidR="002D3170" w:rsidRPr="004A2842" w:rsidRDefault="00BB12A9" w:rsidP="004A2842">
            <w:pPr>
              <w:pStyle w:val="Tabletext"/>
              <w:rPr>
                <w:i/>
                <w:iCs/>
              </w:rPr>
            </w:pPr>
            <w:r w:rsidRPr="004A2842">
              <w:rPr>
                <w:i/>
                <w:iCs/>
              </w:rPr>
              <w:t>Williamstown War Memorial</w:t>
            </w:r>
          </w:p>
          <w:p w:rsidR="00BB12A9" w:rsidRDefault="00BB12A9" w:rsidP="008B7CE2">
            <w:pPr>
              <w:pStyle w:val="Tabletext"/>
              <w:rPr>
                <w:i/>
                <w:sz w:val="20"/>
              </w:rPr>
            </w:pPr>
            <w:r w:rsidRPr="008B7CE2">
              <w:t xml:space="preserve">Intersection of </w:t>
            </w:r>
            <w:smartTag w:uri="urn:schemas-microsoft-com:office:smarttags" w:element="Street">
              <w:smartTag w:uri="urn:schemas-microsoft-com:office:smarttags" w:element="address">
                <w:r w:rsidRPr="008B7CE2">
                  <w:t>Nelson Place</w:t>
                </w:r>
              </w:smartTag>
            </w:smartTag>
            <w:r w:rsidRPr="008B7CE2">
              <w:t xml:space="preserve"> and </w:t>
            </w:r>
            <w:smartTag w:uri="urn:schemas-microsoft-com:office:smarttags" w:element="Street">
              <w:smartTag w:uri="urn:schemas-microsoft-com:office:smarttags" w:element="address">
                <w:r w:rsidRPr="008B7CE2">
                  <w:t>Ferguson Street</w:t>
                </w:r>
              </w:smartTag>
            </w:smartTag>
            <w:r w:rsidRPr="008B7CE2">
              <w:t>, Williamstown</w:t>
            </w:r>
          </w:p>
        </w:tc>
        <w:tc>
          <w:tcPr>
            <w:tcW w:w="1121" w:type="dxa"/>
          </w:tcPr>
          <w:p w:rsidR="00BB12A9" w:rsidRPr="002D3170" w:rsidRDefault="00BB12A9" w:rsidP="002D3170">
            <w:pPr>
              <w:pStyle w:val="Tabletext"/>
            </w:pPr>
            <w:r w:rsidRPr="002D3170">
              <w:t>No</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p w:rsidR="00BB12A9" w:rsidRPr="002D3170" w:rsidRDefault="00BB12A9" w:rsidP="002D3170">
            <w:pPr>
              <w:pStyle w:val="Tabletext"/>
            </w:pP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HO209</w:t>
            </w:r>
          </w:p>
        </w:tc>
        <w:tc>
          <w:tcPr>
            <w:tcW w:w="3746" w:type="dxa"/>
          </w:tcPr>
          <w:p w:rsidR="002D3170" w:rsidRPr="004A2842" w:rsidRDefault="00BB12A9" w:rsidP="004A2842">
            <w:pPr>
              <w:pStyle w:val="Tabletext"/>
              <w:rPr>
                <w:i/>
                <w:iCs/>
              </w:rPr>
            </w:pPr>
            <w:r w:rsidRPr="004A2842">
              <w:rPr>
                <w:i/>
                <w:iCs/>
              </w:rPr>
              <w:t>Alfred Graving Dock</w:t>
            </w:r>
          </w:p>
          <w:p w:rsidR="00BB12A9" w:rsidRDefault="00BB12A9" w:rsidP="008B7CE2">
            <w:pPr>
              <w:pStyle w:val="Tabletext"/>
              <w:rPr>
                <w:i/>
                <w:sz w:val="20"/>
              </w:rPr>
            </w:pPr>
            <w:r w:rsidRPr="008B7CE2">
              <w:t xml:space="preserve">Dockyard, </w:t>
            </w:r>
            <w:smartTag w:uri="urn:schemas-microsoft-com:office:smarttags" w:element="Street">
              <w:smartTag w:uri="urn:schemas-microsoft-com:office:smarttags" w:element="address">
                <w:r w:rsidRPr="008B7CE2">
                  <w:t>Nelson Place</w:t>
                </w:r>
              </w:smartTag>
            </w:smartTag>
            <w:r w:rsidRPr="008B7CE2">
              <w:t>, Williamstown</w:t>
            </w:r>
          </w:p>
        </w:tc>
        <w:tc>
          <w:tcPr>
            <w:tcW w:w="1121" w:type="dxa"/>
          </w:tcPr>
          <w:p w:rsidR="00BB12A9" w:rsidRPr="002D3170" w:rsidRDefault="00BB12A9" w:rsidP="002D3170">
            <w:pPr>
              <w:pStyle w:val="Tabletext"/>
            </w:pPr>
            <w:r w:rsidRPr="002D3170">
              <w:t>-</w:t>
            </w:r>
          </w:p>
        </w:tc>
        <w:tc>
          <w:tcPr>
            <w:tcW w:w="1142" w:type="dxa"/>
          </w:tcPr>
          <w:p w:rsidR="00BB12A9" w:rsidRPr="002D3170" w:rsidRDefault="00BB12A9" w:rsidP="002D3170">
            <w:pPr>
              <w:pStyle w:val="Tabletext"/>
            </w:pPr>
            <w:r w:rsidRPr="002D3170">
              <w:t>-</w:t>
            </w:r>
          </w:p>
        </w:tc>
        <w:tc>
          <w:tcPr>
            <w:tcW w:w="1065" w:type="dxa"/>
          </w:tcPr>
          <w:p w:rsidR="00BB12A9" w:rsidRPr="002D3170" w:rsidRDefault="00BB12A9" w:rsidP="002D3170">
            <w:pPr>
              <w:pStyle w:val="Tabletext"/>
            </w:pPr>
            <w:r w:rsidRPr="002D3170">
              <w:t>-</w:t>
            </w:r>
          </w:p>
        </w:tc>
        <w:tc>
          <w:tcPr>
            <w:tcW w:w="1559" w:type="dxa"/>
          </w:tcPr>
          <w:p w:rsidR="00BB12A9" w:rsidRPr="002D3170" w:rsidRDefault="00BB12A9" w:rsidP="002D3170">
            <w:pPr>
              <w:pStyle w:val="Tabletext"/>
            </w:pPr>
            <w:r w:rsidRPr="002D3170">
              <w:t>-</w:t>
            </w:r>
          </w:p>
        </w:tc>
        <w:tc>
          <w:tcPr>
            <w:tcW w:w="1417" w:type="dxa"/>
          </w:tcPr>
          <w:p w:rsidR="00BB12A9" w:rsidRPr="002D3170" w:rsidRDefault="00BB12A9" w:rsidP="002D3170">
            <w:pPr>
              <w:pStyle w:val="Tabletext"/>
            </w:pPr>
            <w:r w:rsidRPr="002D3170">
              <w:t>Yes</w:t>
            </w:r>
            <w:r w:rsidRPr="002D3170">
              <w:br/>
              <w:t>Ref No H697</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HO210</w:t>
            </w:r>
          </w:p>
        </w:tc>
        <w:tc>
          <w:tcPr>
            <w:tcW w:w="3746" w:type="dxa"/>
          </w:tcPr>
          <w:p w:rsidR="002D3170" w:rsidRPr="004A2842" w:rsidRDefault="00BB12A9" w:rsidP="004A2842">
            <w:pPr>
              <w:pStyle w:val="Tabletext"/>
              <w:rPr>
                <w:i/>
                <w:iCs/>
              </w:rPr>
            </w:pPr>
            <w:r w:rsidRPr="004A2842">
              <w:rPr>
                <w:i/>
                <w:iCs/>
              </w:rPr>
              <w:t>Prince of Wales Hotel (former)</w:t>
            </w:r>
          </w:p>
          <w:p w:rsidR="00BB12A9" w:rsidRDefault="00BB12A9" w:rsidP="008B7CE2">
            <w:pPr>
              <w:pStyle w:val="Tabletext"/>
              <w:rPr>
                <w:i/>
                <w:sz w:val="20"/>
              </w:rPr>
            </w:pPr>
            <w:r w:rsidRPr="008B7CE2">
              <w:t>1 Nelson Place,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BB12A9"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BB12A9" w:rsidRPr="002D3170" w:rsidRDefault="00BB12A9" w:rsidP="002D3170">
            <w:pPr>
              <w:pStyle w:val="Tabletext"/>
            </w:pPr>
            <w:r w:rsidRPr="002D3170">
              <w:t>HO211</w:t>
            </w:r>
          </w:p>
        </w:tc>
        <w:tc>
          <w:tcPr>
            <w:tcW w:w="3746" w:type="dxa"/>
          </w:tcPr>
          <w:p w:rsidR="002D3170" w:rsidRPr="004A2842" w:rsidRDefault="00BB12A9" w:rsidP="004A2842">
            <w:pPr>
              <w:pStyle w:val="Tabletext"/>
              <w:rPr>
                <w:i/>
                <w:iCs/>
              </w:rPr>
            </w:pPr>
            <w:r w:rsidRPr="004A2842">
              <w:rPr>
                <w:i/>
                <w:iCs/>
              </w:rPr>
              <w:t>Oriental Hotel (former)</w:t>
            </w:r>
          </w:p>
          <w:p w:rsidR="00BB12A9" w:rsidRDefault="00BB12A9" w:rsidP="008B7CE2">
            <w:pPr>
              <w:pStyle w:val="Tabletext"/>
              <w:rPr>
                <w:i/>
                <w:sz w:val="20"/>
              </w:rPr>
            </w:pPr>
            <w:r w:rsidRPr="008B7CE2">
              <w:t>55 Nelson Place, Williamstown</w:t>
            </w:r>
          </w:p>
        </w:tc>
        <w:tc>
          <w:tcPr>
            <w:tcW w:w="1121" w:type="dxa"/>
          </w:tcPr>
          <w:p w:rsidR="00BB12A9" w:rsidRPr="002D3170" w:rsidRDefault="00BB12A9" w:rsidP="002D3170">
            <w:pPr>
              <w:pStyle w:val="Tabletext"/>
            </w:pPr>
            <w:r w:rsidRPr="002D3170">
              <w:t>Yes</w:t>
            </w:r>
          </w:p>
        </w:tc>
        <w:tc>
          <w:tcPr>
            <w:tcW w:w="1142" w:type="dxa"/>
          </w:tcPr>
          <w:p w:rsidR="00BB12A9" w:rsidRPr="002D3170" w:rsidRDefault="00BB12A9" w:rsidP="002D3170">
            <w:pPr>
              <w:pStyle w:val="Tabletext"/>
            </w:pPr>
            <w:r w:rsidRPr="002D3170">
              <w:t>No</w:t>
            </w:r>
          </w:p>
        </w:tc>
        <w:tc>
          <w:tcPr>
            <w:tcW w:w="1065" w:type="dxa"/>
          </w:tcPr>
          <w:p w:rsidR="00BB12A9" w:rsidRPr="002D3170" w:rsidRDefault="00BB12A9" w:rsidP="002D3170">
            <w:pPr>
              <w:pStyle w:val="Tabletext"/>
            </w:pPr>
            <w:r w:rsidRPr="002D3170">
              <w:t>No</w:t>
            </w:r>
          </w:p>
        </w:tc>
        <w:tc>
          <w:tcPr>
            <w:tcW w:w="1559" w:type="dxa"/>
          </w:tcPr>
          <w:p w:rsidR="00BB12A9" w:rsidRPr="002D3170" w:rsidRDefault="00BB12A9" w:rsidP="002D3170">
            <w:pPr>
              <w:pStyle w:val="Tabletext"/>
            </w:pPr>
            <w:r w:rsidRPr="002D3170">
              <w:t>No</w:t>
            </w:r>
          </w:p>
        </w:tc>
        <w:tc>
          <w:tcPr>
            <w:tcW w:w="1417" w:type="dxa"/>
          </w:tcPr>
          <w:p w:rsidR="00BB12A9" w:rsidRPr="002D3170" w:rsidRDefault="00BB12A9" w:rsidP="002D3170">
            <w:pPr>
              <w:pStyle w:val="Tabletext"/>
            </w:pPr>
            <w:r w:rsidRPr="002D3170">
              <w:t>No</w:t>
            </w:r>
          </w:p>
        </w:tc>
        <w:tc>
          <w:tcPr>
            <w:tcW w:w="1134" w:type="dxa"/>
          </w:tcPr>
          <w:p w:rsidR="00BB12A9" w:rsidRPr="002D3170" w:rsidRDefault="00BB12A9" w:rsidP="002D3170">
            <w:pPr>
              <w:pStyle w:val="Tabletext"/>
            </w:pPr>
            <w:r w:rsidRPr="002D3170">
              <w:t>No</w:t>
            </w:r>
          </w:p>
        </w:tc>
        <w:tc>
          <w:tcPr>
            <w:tcW w:w="1276" w:type="dxa"/>
          </w:tcPr>
          <w:p w:rsidR="00BB12A9" w:rsidRPr="002D3170" w:rsidRDefault="00BB12A9" w:rsidP="002D3170">
            <w:pPr>
              <w:pStyle w:val="Tabletext"/>
            </w:pPr>
          </w:p>
        </w:tc>
        <w:tc>
          <w:tcPr>
            <w:tcW w:w="1276" w:type="dxa"/>
            <w:tcBorders>
              <w:right w:val="nil"/>
            </w:tcBorders>
          </w:tcPr>
          <w:p w:rsidR="00BB12A9" w:rsidRPr="002D3170" w:rsidRDefault="00BB12A9"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HO212</w:t>
            </w:r>
          </w:p>
        </w:tc>
        <w:tc>
          <w:tcPr>
            <w:tcW w:w="3746" w:type="dxa"/>
          </w:tcPr>
          <w:p w:rsidR="002D3170" w:rsidRPr="004A2842" w:rsidRDefault="00A66E1F" w:rsidP="004A2842">
            <w:pPr>
              <w:pStyle w:val="Tabletext"/>
              <w:rPr>
                <w:i/>
                <w:iCs/>
              </w:rPr>
            </w:pPr>
            <w:r w:rsidRPr="004A2842">
              <w:rPr>
                <w:i/>
                <w:iCs/>
              </w:rPr>
              <w:t xml:space="preserve">Royal Hotel (former) </w:t>
            </w:r>
          </w:p>
          <w:p w:rsidR="00A66E1F" w:rsidRPr="00C23755" w:rsidRDefault="00A66E1F" w:rsidP="00C23755">
            <w:pPr>
              <w:pStyle w:val="Tabletext"/>
            </w:pPr>
            <w:r w:rsidRPr="00C23755">
              <w:t>85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H1770</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HO213</w:t>
            </w:r>
          </w:p>
        </w:tc>
        <w:tc>
          <w:tcPr>
            <w:tcW w:w="3746" w:type="dxa"/>
          </w:tcPr>
          <w:p w:rsidR="002D3170" w:rsidRPr="00B175C2" w:rsidRDefault="00A66E1F" w:rsidP="00B175C2">
            <w:pPr>
              <w:pStyle w:val="Tabletext"/>
              <w:rPr>
                <w:i/>
                <w:iCs/>
              </w:rPr>
            </w:pPr>
            <w:r w:rsidRPr="00B175C2">
              <w:rPr>
                <w:i/>
                <w:iCs/>
              </w:rPr>
              <w:t>‘Craigantina’</w:t>
            </w:r>
          </w:p>
          <w:p w:rsidR="00A66E1F" w:rsidRDefault="00A66E1F" w:rsidP="008B7CE2">
            <w:pPr>
              <w:pStyle w:val="Tabletext"/>
              <w:rPr>
                <w:i/>
                <w:sz w:val="20"/>
              </w:rPr>
            </w:pPr>
            <w:r w:rsidRPr="008B7CE2">
              <w:t>125-129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HO214</w:t>
            </w:r>
          </w:p>
        </w:tc>
        <w:tc>
          <w:tcPr>
            <w:tcW w:w="3746" w:type="dxa"/>
          </w:tcPr>
          <w:p w:rsidR="002D3170" w:rsidRPr="004A2842" w:rsidRDefault="00A66E1F" w:rsidP="004A2842">
            <w:pPr>
              <w:pStyle w:val="Tabletext"/>
              <w:rPr>
                <w:i/>
                <w:iCs/>
              </w:rPr>
            </w:pPr>
            <w:r w:rsidRPr="004A2842">
              <w:rPr>
                <w:i/>
                <w:iCs/>
              </w:rPr>
              <w:t xml:space="preserve">Customs House (former) </w:t>
            </w:r>
          </w:p>
          <w:p w:rsidR="00A66E1F" w:rsidRDefault="00A66E1F" w:rsidP="008B7CE2">
            <w:pPr>
              <w:pStyle w:val="Tabletext"/>
              <w:rPr>
                <w:i/>
                <w:sz w:val="20"/>
              </w:rPr>
            </w:pPr>
            <w:r w:rsidRPr="008B7CE2">
              <w:t>128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H894</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HO215</w:t>
            </w:r>
          </w:p>
        </w:tc>
        <w:tc>
          <w:tcPr>
            <w:tcW w:w="3746" w:type="dxa"/>
          </w:tcPr>
          <w:p w:rsidR="002D3170" w:rsidRPr="004A2842" w:rsidRDefault="00A66E1F" w:rsidP="004A2842">
            <w:pPr>
              <w:pStyle w:val="Tabletext"/>
              <w:rPr>
                <w:i/>
                <w:iCs/>
              </w:rPr>
            </w:pPr>
            <w:r w:rsidRPr="004A2842">
              <w:rPr>
                <w:i/>
                <w:iCs/>
              </w:rPr>
              <w:t>Shops and Residences</w:t>
            </w:r>
          </w:p>
          <w:p w:rsidR="00A66E1F" w:rsidRDefault="00A66E1F" w:rsidP="008B7CE2">
            <w:pPr>
              <w:pStyle w:val="Tabletext"/>
              <w:rPr>
                <w:i/>
                <w:sz w:val="20"/>
              </w:rPr>
            </w:pPr>
            <w:r w:rsidRPr="008B7CE2">
              <w:t>131-137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HO216</w:t>
            </w:r>
          </w:p>
        </w:tc>
        <w:tc>
          <w:tcPr>
            <w:tcW w:w="3746" w:type="dxa"/>
          </w:tcPr>
          <w:p w:rsidR="002D3170" w:rsidRPr="004A2842" w:rsidRDefault="00A66E1F" w:rsidP="004A2842">
            <w:pPr>
              <w:pStyle w:val="Tabletext"/>
              <w:rPr>
                <w:i/>
                <w:iCs/>
              </w:rPr>
            </w:pPr>
            <w:r w:rsidRPr="004A2842">
              <w:rPr>
                <w:i/>
                <w:iCs/>
              </w:rPr>
              <w:t>English, Scottish and Australian Bank (former)</w:t>
            </w:r>
          </w:p>
          <w:p w:rsidR="00A66E1F" w:rsidRDefault="00A66E1F" w:rsidP="008B7CE2">
            <w:pPr>
              <w:pStyle w:val="Tabletext"/>
              <w:rPr>
                <w:i/>
                <w:sz w:val="20"/>
              </w:rPr>
            </w:pPr>
            <w:r w:rsidRPr="008B7CE2">
              <w:t>139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HO217</w:t>
            </w:r>
          </w:p>
        </w:tc>
        <w:tc>
          <w:tcPr>
            <w:tcW w:w="3746" w:type="dxa"/>
          </w:tcPr>
          <w:p w:rsidR="002D3170" w:rsidRPr="004A2842" w:rsidRDefault="00A66E1F" w:rsidP="004A2842">
            <w:pPr>
              <w:pStyle w:val="Tabletext"/>
              <w:rPr>
                <w:i/>
                <w:iCs/>
              </w:rPr>
            </w:pPr>
            <w:r w:rsidRPr="004A2842">
              <w:rPr>
                <w:i/>
                <w:iCs/>
              </w:rPr>
              <w:t>Shops and Residences</w:t>
            </w:r>
          </w:p>
          <w:p w:rsidR="00A66E1F" w:rsidRDefault="00A66E1F" w:rsidP="008B7CE2">
            <w:pPr>
              <w:pStyle w:val="Tabletext"/>
              <w:rPr>
                <w:i/>
                <w:sz w:val="20"/>
              </w:rPr>
            </w:pPr>
            <w:r w:rsidRPr="008B7CE2">
              <w:t>141-143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HO218</w:t>
            </w:r>
          </w:p>
        </w:tc>
        <w:tc>
          <w:tcPr>
            <w:tcW w:w="3746" w:type="dxa"/>
          </w:tcPr>
          <w:p w:rsidR="002D3170" w:rsidRPr="004A2842" w:rsidRDefault="00A66E1F" w:rsidP="004A2842">
            <w:pPr>
              <w:pStyle w:val="Tabletext"/>
              <w:rPr>
                <w:i/>
                <w:iCs/>
              </w:rPr>
            </w:pPr>
            <w:r w:rsidRPr="004A2842">
              <w:rPr>
                <w:i/>
                <w:iCs/>
              </w:rPr>
              <w:t>Shops and Residences</w:t>
            </w:r>
          </w:p>
          <w:p w:rsidR="00A66E1F" w:rsidRDefault="00A66E1F" w:rsidP="008B7CE2">
            <w:pPr>
              <w:pStyle w:val="Tabletext"/>
              <w:rPr>
                <w:i/>
                <w:sz w:val="20"/>
              </w:rPr>
            </w:pPr>
            <w:r w:rsidRPr="008B7CE2">
              <w:t>145-147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HO219</w:t>
            </w:r>
          </w:p>
        </w:tc>
        <w:tc>
          <w:tcPr>
            <w:tcW w:w="3746" w:type="dxa"/>
          </w:tcPr>
          <w:p w:rsidR="002D3170" w:rsidRPr="004A2842" w:rsidRDefault="00A66E1F" w:rsidP="004A2842">
            <w:pPr>
              <w:pStyle w:val="Tabletext"/>
              <w:rPr>
                <w:i/>
                <w:iCs/>
              </w:rPr>
            </w:pPr>
            <w:r w:rsidRPr="004A2842">
              <w:rPr>
                <w:i/>
                <w:iCs/>
              </w:rPr>
              <w:t>Shops and Residences</w:t>
            </w:r>
          </w:p>
          <w:p w:rsidR="00A66E1F" w:rsidRDefault="00A66E1F" w:rsidP="008B7CE2">
            <w:pPr>
              <w:pStyle w:val="Tabletext"/>
              <w:rPr>
                <w:i/>
                <w:sz w:val="20"/>
              </w:rPr>
            </w:pPr>
            <w:r w:rsidRPr="008B7CE2">
              <w:t>151-153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HO220</w:t>
            </w:r>
          </w:p>
        </w:tc>
        <w:tc>
          <w:tcPr>
            <w:tcW w:w="3746" w:type="dxa"/>
          </w:tcPr>
          <w:p w:rsidR="002D3170" w:rsidRPr="004A2842" w:rsidRDefault="00A66E1F" w:rsidP="004A2842">
            <w:pPr>
              <w:pStyle w:val="Tabletext"/>
              <w:rPr>
                <w:i/>
                <w:iCs/>
              </w:rPr>
            </w:pPr>
            <w:r w:rsidRPr="004A2842">
              <w:rPr>
                <w:i/>
                <w:iCs/>
              </w:rPr>
              <w:t>Bay View Hotel (former) and Shop</w:t>
            </w:r>
          </w:p>
          <w:p w:rsidR="00A66E1F" w:rsidRDefault="00A66E1F" w:rsidP="008B7CE2">
            <w:pPr>
              <w:pStyle w:val="Tabletext"/>
              <w:rPr>
                <w:i/>
                <w:sz w:val="20"/>
              </w:rPr>
            </w:pPr>
            <w:r w:rsidRPr="008B7CE2">
              <w:t>175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HO221</w:t>
            </w:r>
          </w:p>
        </w:tc>
        <w:tc>
          <w:tcPr>
            <w:tcW w:w="3746" w:type="dxa"/>
          </w:tcPr>
          <w:p w:rsidR="002D3170" w:rsidRPr="004A2842" w:rsidRDefault="00A66E1F" w:rsidP="004A2842">
            <w:pPr>
              <w:pStyle w:val="Tabletext"/>
              <w:rPr>
                <w:i/>
                <w:iCs/>
              </w:rPr>
            </w:pPr>
            <w:r w:rsidRPr="004A2842">
              <w:rPr>
                <w:i/>
                <w:iCs/>
              </w:rPr>
              <w:t xml:space="preserve">Bank of </w:t>
            </w:r>
            <w:smartTag w:uri="urn:schemas-microsoft-com:office:smarttags" w:element="place">
              <w:r w:rsidRPr="004A2842">
                <w:rPr>
                  <w:i/>
                  <w:iCs/>
                </w:rPr>
                <w:t>Australasia</w:t>
              </w:r>
            </w:smartTag>
            <w:r w:rsidRPr="004A2842">
              <w:rPr>
                <w:i/>
                <w:iCs/>
              </w:rPr>
              <w:t xml:space="preserve"> (former) </w:t>
            </w:r>
          </w:p>
          <w:p w:rsidR="00A66E1F" w:rsidRDefault="00A66E1F" w:rsidP="008B7CE2">
            <w:pPr>
              <w:pStyle w:val="Tabletext"/>
              <w:rPr>
                <w:i/>
                <w:sz w:val="20"/>
              </w:rPr>
            </w:pPr>
            <w:r w:rsidRPr="008B7CE2">
              <w:t>189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 xml:space="preserve">Ref No </w:t>
            </w:r>
            <w:r w:rsidR="00C02D12" w:rsidRPr="002D3170">
              <w:t>H</w:t>
            </w:r>
            <w:r w:rsidRPr="002D3170">
              <w:t>1769</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HO222</w:t>
            </w:r>
          </w:p>
        </w:tc>
        <w:tc>
          <w:tcPr>
            <w:tcW w:w="3746" w:type="dxa"/>
          </w:tcPr>
          <w:p w:rsidR="002D3170" w:rsidRPr="004A2842" w:rsidRDefault="00A66E1F" w:rsidP="004A2842">
            <w:pPr>
              <w:pStyle w:val="Tabletext"/>
              <w:rPr>
                <w:i/>
                <w:iCs/>
              </w:rPr>
            </w:pPr>
            <w:r w:rsidRPr="004A2842">
              <w:rPr>
                <w:i/>
                <w:iCs/>
              </w:rPr>
              <w:t xml:space="preserve">Commercial Bank Of </w:t>
            </w:r>
            <w:smartTag w:uri="urn:schemas-microsoft-com:office:smarttags" w:element="country-region">
              <w:smartTag w:uri="urn:schemas-microsoft-com:office:smarttags" w:element="place">
                <w:r w:rsidRPr="004A2842">
                  <w:rPr>
                    <w:i/>
                    <w:iCs/>
                  </w:rPr>
                  <w:t>Australia</w:t>
                </w:r>
              </w:smartTag>
            </w:smartTag>
            <w:r w:rsidRPr="004A2842">
              <w:rPr>
                <w:i/>
                <w:iCs/>
              </w:rPr>
              <w:t xml:space="preserve"> (former)</w:t>
            </w:r>
          </w:p>
          <w:p w:rsidR="00A66E1F" w:rsidRDefault="00A66E1F" w:rsidP="008B7CE2">
            <w:pPr>
              <w:pStyle w:val="Tabletext"/>
              <w:rPr>
                <w:i/>
                <w:sz w:val="20"/>
              </w:rPr>
            </w:pPr>
            <w:r w:rsidRPr="008B7CE2">
              <w:t>193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HO223</w:t>
            </w:r>
          </w:p>
        </w:tc>
        <w:tc>
          <w:tcPr>
            <w:tcW w:w="3746" w:type="dxa"/>
          </w:tcPr>
          <w:p w:rsidR="002D3170" w:rsidRPr="00B175C2" w:rsidRDefault="00A66E1F" w:rsidP="00B175C2">
            <w:pPr>
              <w:pStyle w:val="Tabletext"/>
              <w:rPr>
                <w:i/>
                <w:iCs/>
              </w:rPr>
            </w:pPr>
            <w:r w:rsidRPr="00B175C2">
              <w:rPr>
                <w:i/>
                <w:iCs/>
              </w:rPr>
              <w:t>‘Salisbury Buildings’</w:t>
            </w:r>
          </w:p>
          <w:p w:rsidR="00A66E1F" w:rsidRDefault="00A66E1F" w:rsidP="008B7CE2">
            <w:pPr>
              <w:pStyle w:val="Tabletext"/>
              <w:rPr>
                <w:i/>
                <w:sz w:val="20"/>
              </w:rPr>
            </w:pPr>
            <w:r w:rsidRPr="008B7CE2">
              <w:t>195-203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HO224</w:t>
            </w:r>
          </w:p>
        </w:tc>
        <w:tc>
          <w:tcPr>
            <w:tcW w:w="3746" w:type="dxa"/>
          </w:tcPr>
          <w:p w:rsidR="002D3170" w:rsidRPr="004A2842" w:rsidRDefault="00A66E1F" w:rsidP="004A2842">
            <w:pPr>
              <w:pStyle w:val="Tabletext"/>
              <w:rPr>
                <w:i/>
                <w:iCs/>
              </w:rPr>
            </w:pPr>
            <w:smartTag w:uri="urn:schemas-microsoft-com:office:smarttags" w:element="place">
              <w:smartTag w:uri="urn:schemas-microsoft-com:office:smarttags" w:element="PlaceName">
                <w:r w:rsidRPr="004A2842">
                  <w:rPr>
                    <w:i/>
                    <w:iCs/>
                  </w:rPr>
                  <w:t>Williamstown</w:t>
                </w:r>
              </w:smartTag>
              <w:r w:rsidRPr="004A2842">
                <w:rPr>
                  <w:i/>
                  <w:iCs/>
                </w:rPr>
                <w:t xml:space="preserve"> </w:t>
              </w:r>
              <w:smartTag w:uri="urn:schemas-microsoft-com:office:smarttags" w:element="PlaceName">
                <w:r w:rsidRPr="004A2842">
                  <w:rPr>
                    <w:i/>
                    <w:iCs/>
                  </w:rPr>
                  <w:t>Advertiser</w:t>
                </w:r>
              </w:smartTag>
              <w:r w:rsidRPr="004A2842">
                <w:rPr>
                  <w:i/>
                  <w:iCs/>
                </w:rPr>
                <w:t xml:space="preserve"> </w:t>
              </w:r>
              <w:smartTag w:uri="urn:schemas-microsoft-com:office:smarttags" w:element="PlaceType">
                <w:r w:rsidR="006E2279" w:rsidRPr="004A2842">
                  <w:rPr>
                    <w:i/>
                    <w:iCs/>
                  </w:rPr>
                  <w:t>Building</w:t>
                </w:r>
              </w:smartTag>
            </w:smartTag>
            <w:r w:rsidR="006E2279" w:rsidRPr="004A2842">
              <w:rPr>
                <w:i/>
                <w:iCs/>
              </w:rPr>
              <w:t xml:space="preserve"> </w:t>
            </w:r>
            <w:r w:rsidRPr="004A2842">
              <w:rPr>
                <w:i/>
                <w:iCs/>
              </w:rPr>
              <w:t>(former),</w:t>
            </w:r>
          </w:p>
          <w:p w:rsidR="00A66E1F" w:rsidRDefault="00A66E1F" w:rsidP="008B7CE2">
            <w:pPr>
              <w:pStyle w:val="Tabletext"/>
              <w:rPr>
                <w:i/>
                <w:sz w:val="20"/>
              </w:rPr>
            </w:pPr>
            <w:r w:rsidRPr="008B7CE2">
              <w:t>205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H865</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HO225</w:t>
            </w:r>
          </w:p>
        </w:tc>
        <w:tc>
          <w:tcPr>
            <w:tcW w:w="3746" w:type="dxa"/>
          </w:tcPr>
          <w:p w:rsidR="002D3170" w:rsidRPr="004A2842" w:rsidRDefault="00A66E1F" w:rsidP="004A2842">
            <w:pPr>
              <w:pStyle w:val="Tabletext"/>
              <w:rPr>
                <w:i/>
                <w:iCs/>
              </w:rPr>
            </w:pPr>
            <w:r w:rsidRPr="004A2842">
              <w:rPr>
                <w:i/>
                <w:iCs/>
              </w:rPr>
              <w:t>Yacht Club Hotel</w:t>
            </w:r>
          </w:p>
          <w:p w:rsidR="00A66E1F" w:rsidRDefault="00A66E1F" w:rsidP="008B7CE2">
            <w:pPr>
              <w:pStyle w:val="Tabletext"/>
              <w:rPr>
                <w:i/>
                <w:sz w:val="20"/>
              </w:rPr>
            </w:pPr>
            <w:r w:rsidRPr="008B7CE2">
              <w:t>207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HO226</w:t>
            </w:r>
          </w:p>
        </w:tc>
        <w:tc>
          <w:tcPr>
            <w:tcW w:w="3746" w:type="dxa"/>
          </w:tcPr>
          <w:p w:rsidR="002D3170" w:rsidRPr="006C5D0B" w:rsidRDefault="00A66E1F" w:rsidP="006C5D0B">
            <w:pPr>
              <w:pStyle w:val="Tabletext"/>
              <w:rPr>
                <w:i/>
                <w:iCs/>
              </w:rPr>
            </w:pPr>
            <w:r w:rsidRPr="006C5D0B">
              <w:rPr>
                <w:i/>
                <w:iCs/>
              </w:rPr>
              <w:t>Modern Buildings</w:t>
            </w:r>
          </w:p>
          <w:p w:rsidR="00A66E1F" w:rsidRDefault="00A66E1F" w:rsidP="008B7CE2">
            <w:pPr>
              <w:pStyle w:val="Tabletext"/>
              <w:rPr>
                <w:i/>
                <w:sz w:val="20"/>
              </w:rPr>
            </w:pPr>
            <w:r w:rsidRPr="008B7CE2">
              <w:t>213-215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HO227</w:t>
            </w:r>
          </w:p>
        </w:tc>
        <w:tc>
          <w:tcPr>
            <w:tcW w:w="3746" w:type="dxa"/>
          </w:tcPr>
          <w:p w:rsidR="002D3170" w:rsidRPr="004A2842" w:rsidRDefault="00526941" w:rsidP="004A2842">
            <w:pPr>
              <w:pStyle w:val="Tabletext"/>
              <w:rPr>
                <w:i/>
                <w:iCs/>
              </w:rPr>
            </w:pPr>
            <w:r w:rsidRPr="004A2842">
              <w:rPr>
                <w:i/>
                <w:iCs/>
              </w:rPr>
              <w:t xml:space="preserve">Residence (also known as </w:t>
            </w:r>
            <w:r w:rsidR="00A66E1F" w:rsidRPr="004A2842">
              <w:rPr>
                <w:i/>
                <w:iCs/>
              </w:rPr>
              <w:t>Wilkins House (former)</w:t>
            </w:r>
            <w:r w:rsidRPr="004A2842">
              <w:rPr>
                <w:i/>
                <w:iCs/>
              </w:rPr>
              <w:t>)</w:t>
            </w:r>
          </w:p>
          <w:p w:rsidR="00A66E1F" w:rsidRPr="006C5D0B" w:rsidRDefault="00A66E1F" w:rsidP="006C5D0B">
            <w:pPr>
              <w:pStyle w:val="Tabletext"/>
            </w:pPr>
            <w:r w:rsidRPr="006C5D0B">
              <w:t xml:space="preserve"> 231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H231</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HO228</w:t>
            </w:r>
          </w:p>
        </w:tc>
        <w:tc>
          <w:tcPr>
            <w:tcW w:w="3746" w:type="dxa"/>
          </w:tcPr>
          <w:p w:rsidR="002D3170" w:rsidRPr="004A2842" w:rsidRDefault="00A66E1F" w:rsidP="004A2842">
            <w:pPr>
              <w:pStyle w:val="Tabletext"/>
              <w:rPr>
                <w:i/>
                <w:iCs/>
              </w:rPr>
            </w:pPr>
            <w:smartTag w:uri="urn:schemas-microsoft-com:office:smarttags" w:element="place">
              <w:smartTag w:uri="urn:schemas-microsoft-com:office:smarttags" w:element="PlaceName">
                <w:r w:rsidRPr="004A2842">
                  <w:rPr>
                    <w:i/>
                    <w:iCs/>
                  </w:rPr>
                  <w:t>Holy</w:t>
                </w:r>
              </w:smartTag>
              <w:r w:rsidRPr="004A2842">
                <w:rPr>
                  <w:i/>
                  <w:iCs/>
                </w:rPr>
                <w:t xml:space="preserve"> </w:t>
              </w:r>
              <w:smartTag w:uri="urn:schemas-microsoft-com:office:smarttags" w:element="PlaceName">
                <w:r w:rsidRPr="004A2842">
                  <w:rPr>
                    <w:i/>
                    <w:iCs/>
                  </w:rPr>
                  <w:t>Trinity</w:t>
                </w:r>
              </w:smartTag>
              <w:r w:rsidRPr="004A2842">
                <w:rPr>
                  <w:i/>
                  <w:iCs/>
                </w:rPr>
                <w:t xml:space="preserve"> </w:t>
              </w:r>
              <w:smartTag w:uri="urn:schemas-microsoft-com:office:smarttags" w:element="PlaceType">
                <w:r w:rsidRPr="004A2842">
                  <w:rPr>
                    <w:i/>
                    <w:iCs/>
                  </w:rPr>
                  <w:t>Church</w:t>
                </w:r>
              </w:smartTag>
            </w:smartTag>
            <w:r w:rsidR="00156293" w:rsidRPr="004A2842">
              <w:rPr>
                <w:i/>
                <w:iCs/>
              </w:rPr>
              <w:t>, Vicarage and Hall</w:t>
            </w:r>
            <w:r w:rsidRPr="004A2842">
              <w:rPr>
                <w:i/>
                <w:iCs/>
              </w:rPr>
              <w:t xml:space="preserve"> </w:t>
            </w:r>
          </w:p>
          <w:p w:rsidR="00A66E1F" w:rsidRDefault="00A66E1F" w:rsidP="008B7CE2">
            <w:pPr>
              <w:pStyle w:val="Tabletext"/>
              <w:rPr>
                <w:i/>
                <w:sz w:val="20"/>
              </w:rPr>
            </w:pPr>
            <w:r w:rsidRPr="008B7CE2">
              <w:t>255 Nelson Place,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H1734</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HO229</w:t>
            </w:r>
          </w:p>
        </w:tc>
        <w:tc>
          <w:tcPr>
            <w:tcW w:w="3746" w:type="dxa"/>
          </w:tcPr>
          <w:p w:rsidR="002D3170" w:rsidRPr="004A2842" w:rsidRDefault="00A66E1F" w:rsidP="004A2842">
            <w:pPr>
              <w:pStyle w:val="Tabletext"/>
              <w:rPr>
                <w:i/>
                <w:iCs/>
              </w:rPr>
            </w:pPr>
            <w:r w:rsidRPr="004A2842">
              <w:rPr>
                <w:i/>
                <w:iCs/>
              </w:rPr>
              <w:t>Jackson Court</w:t>
            </w:r>
          </w:p>
          <w:p w:rsidR="00A66E1F" w:rsidRDefault="00A66E1F" w:rsidP="008B7CE2">
            <w:pPr>
              <w:pStyle w:val="Tabletext"/>
              <w:rPr>
                <w:i/>
                <w:sz w:val="20"/>
              </w:rPr>
            </w:pPr>
            <w:r w:rsidRPr="008B7CE2">
              <w:t>263 Nelson Place,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HO230</w:t>
            </w:r>
          </w:p>
        </w:tc>
        <w:tc>
          <w:tcPr>
            <w:tcW w:w="3746" w:type="dxa"/>
          </w:tcPr>
          <w:p w:rsidR="002D3170" w:rsidRPr="004A2842" w:rsidRDefault="00A66E1F" w:rsidP="004A2842">
            <w:pPr>
              <w:pStyle w:val="Tabletext"/>
              <w:rPr>
                <w:i/>
                <w:iCs/>
              </w:rPr>
            </w:pPr>
            <w:smartTag w:uri="urn:schemas-microsoft-com:office:smarttags" w:element="City">
              <w:smartTag w:uri="urn:schemas-microsoft-com:office:smarttags" w:element="place">
                <w:r w:rsidRPr="004A2842">
                  <w:rPr>
                    <w:i/>
                    <w:iCs/>
                  </w:rPr>
                  <w:t>St. Joseph</w:t>
                </w:r>
              </w:smartTag>
            </w:smartTag>
            <w:r w:rsidRPr="004A2842">
              <w:rPr>
                <w:i/>
                <w:iCs/>
              </w:rPr>
              <w:t>’s Roman Catholic Convent and Presbytery</w:t>
            </w:r>
          </w:p>
          <w:p w:rsidR="00A66E1F" w:rsidRDefault="00A66E1F" w:rsidP="008B7CE2">
            <w:pPr>
              <w:pStyle w:val="Tabletext"/>
              <w:rPr>
                <w:i/>
                <w:sz w:val="20"/>
              </w:rPr>
            </w:pPr>
            <w:r w:rsidRPr="008B7CE2">
              <w:t xml:space="preserve">7-9 Newcastle Street,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HO231</w:t>
            </w:r>
          </w:p>
        </w:tc>
        <w:tc>
          <w:tcPr>
            <w:tcW w:w="3746" w:type="dxa"/>
          </w:tcPr>
          <w:p w:rsidR="002D3170" w:rsidRPr="004A2842" w:rsidRDefault="00A66E1F" w:rsidP="004A2842">
            <w:pPr>
              <w:pStyle w:val="Tabletext"/>
              <w:rPr>
                <w:i/>
                <w:iCs/>
              </w:rPr>
            </w:pPr>
            <w:r w:rsidRPr="004A2842">
              <w:rPr>
                <w:i/>
                <w:iCs/>
              </w:rPr>
              <w:t>Sacred Heart Catholic Complex</w:t>
            </w:r>
          </w:p>
          <w:p w:rsidR="00A66E1F" w:rsidRDefault="00A66E1F" w:rsidP="008B7CE2">
            <w:pPr>
              <w:pStyle w:val="Tabletext"/>
              <w:rPr>
                <w:i/>
                <w:sz w:val="20"/>
              </w:rPr>
            </w:pPr>
            <w:r w:rsidRPr="008B7CE2">
              <w:t xml:space="preserve">20 Newcastle Street,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r w:rsidRPr="002D3170">
              <w:br/>
              <w:t>church only</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HO232</w:t>
            </w:r>
          </w:p>
        </w:tc>
        <w:tc>
          <w:tcPr>
            <w:tcW w:w="3746" w:type="dxa"/>
          </w:tcPr>
          <w:p w:rsidR="002D3170" w:rsidRPr="004A2842" w:rsidRDefault="00A66E1F" w:rsidP="004A2842">
            <w:pPr>
              <w:pStyle w:val="Tabletext"/>
              <w:rPr>
                <w:i/>
                <w:iCs/>
              </w:rPr>
            </w:pPr>
            <w:smartTag w:uri="urn:schemas-microsoft-com:office:smarttags" w:element="place">
              <w:smartTag w:uri="urn:schemas-microsoft-com:office:smarttags" w:element="PlaceName">
                <w:r w:rsidRPr="004A2842">
                  <w:rPr>
                    <w:i/>
                    <w:iCs/>
                  </w:rPr>
                  <w:t>Newport</w:t>
                </w:r>
              </w:smartTag>
              <w:r w:rsidRPr="004A2842">
                <w:rPr>
                  <w:i/>
                  <w:iCs/>
                </w:rPr>
                <w:t xml:space="preserve"> </w:t>
              </w:r>
              <w:smartTag w:uri="urn:schemas-microsoft-com:office:smarttags" w:element="PlaceName">
                <w:r w:rsidRPr="004A2842">
                  <w:rPr>
                    <w:i/>
                    <w:iCs/>
                  </w:rPr>
                  <w:t>Coffee</w:t>
                </w:r>
              </w:smartTag>
              <w:r w:rsidRPr="004A2842">
                <w:rPr>
                  <w:i/>
                  <w:iCs/>
                </w:rPr>
                <w:t xml:space="preserve"> </w:t>
              </w:r>
              <w:smartTag w:uri="urn:schemas-microsoft-com:office:smarttags" w:element="PlaceType">
                <w:r w:rsidRPr="004A2842">
                  <w:rPr>
                    <w:i/>
                    <w:iCs/>
                  </w:rPr>
                  <w:t>Palace</w:t>
                </w:r>
              </w:smartTag>
            </w:smartTag>
            <w:r w:rsidRPr="004A2842">
              <w:rPr>
                <w:i/>
                <w:iCs/>
              </w:rPr>
              <w:t xml:space="preserve"> (former) </w:t>
            </w:r>
          </w:p>
          <w:p w:rsidR="00A66E1F" w:rsidRDefault="00A66E1F" w:rsidP="008B7CE2">
            <w:pPr>
              <w:pStyle w:val="Tabletext"/>
              <w:rPr>
                <w:i/>
                <w:sz w:val="20"/>
              </w:rPr>
            </w:pPr>
            <w:r w:rsidRPr="008B7CE2">
              <w:t xml:space="preserve">24 Newcastle Street,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rPr>
                <w:i/>
                <w:iCs/>
              </w:rPr>
            </w:pPr>
          </w:p>
        </w:tc>
        <w:tc>
          <w:tcPr>
            <w:tcW w:w="3746" w:type="dxa"/>
          </w:tcPr>
          <w:p w:rsidR="00A66E1F" w:rsidRPr="002D3170" w:rsidRDefault="00A66E1F" w:rsidP="002D3170">
            <w:pPr>
              <w:pStyle w:val="Tabletext"/>
              <w:rPr>
                <w:i/>
                <w:iCs/>
              </w:rPr>
            </w:pPr>
            <w:r w:rsidRPr="002D3170">
              <w:rPr>
                <w:i/>
                <w:iCs/>
              </w:rPr>
              <w:t>There is no HO233</w:t>
            </w:r>
          </w:p>
        </w:tc>
        <w:tc>
          <w:tcPr>
            <w:tcW w:w="1121" w:type="dxa"/>
          </w:tcPr>
          <w:p w:rsidR="00A66E1F" w:rsidRPr="002D3170" w:rsidRDefault="00A66E1F" w:rsidP="002D3170">
            <w:pPr>
              <w:pStyle w:val="Tabletext"/>
            </w:pPr>
          </w:p>
        </w:tc>
        <w:tc>
          <w:tcPr>
            <w:tcW w:w="1142" w:type="dxa"/>
          </w:tcPr>
          <w:p w:rsidR="00A66E1F" w:rsidRPr="002D3170" w:rsidRDefault="00A66E1F" w:rsidP="002D3170">
            <w:pPr>
              <w:pStyle w:val="Tabletext"/>
            </w:pPr>
          </w:p>
        </w:tc>
        <w:tc>
          <w:tcPr>
            <w:tcW w:w="1065" w:type="dxa"/>
          </w:tcPr>
          <w:p w:rsidR="00A66E1F" w:rsidRPr="002D3170" w:rsidRDefault="00A66E1F" w:rsidP="002D3170">
            <w:pPr>
              <w:pStyle w:val="Tabletext"/>
            </w:pPr>
          </w:p>
        </w:tc>
        <w:tc>
          <w:tcPr>
            <w:tcW w:w="1559" w:type="dxa"/>
          </w:tcPr>
          <w:p w:rsidR="00A66E1F" w:rsidRPr="002D3170" w:rsidRDefault="00A66E1F" w:rsidP="002D3170">
            <w:pPr>
              <w:pStyle w:val="Tabletext"/>
            </w:pPr>
          </w:p>
        </w:tc>
        <w:tc>
          <w:tcPr>
            <w:tcW w:w="1417" w:type="dxa"/>
          </w:tcPr>
          <w:p w:rsidR="00A66E1F" w:rsidRPr="002D3170" w:rsidRDefault="00A66E1F" w:rsidP="002D3170">
            <w:pPr>
              <w:pStyle w:val="Tabletext"/>
            </w:pPr>
          </w:p>
        </w:tc>
        <w:tc>
          <w:tcPr>
            <w:tcW w:w="1134" w:type="dxa"/>
          </w:tcPr>
          <w:p w:rsidR="00A66E1F" w:rsidRPr="002D3170" w:rsidRDefault="00A66E1F" w:rsidP="002D3170">
            <w:pPr>
              <w:pStyle w:val="Tabletext"/>
            </w:pP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HO234</w:t>
            </w:r>
          </w:p>
        </w:tc>
        <w:tc>
          <w:tcPr>
            <w:tcW w:w="3746" w:type="dxa"/>
          </w:tcPr>
          <w:p w:rsidR="002D3170" w:rsidRPr="004A2842" w:rsidRDefault="00A66E1F" w:rsidP="004A2842">
            <w:pPr>
              <w:pStyle w:val="Tabletext"/>
              <w:rPr>
                <w:i/>
                <w:iCs/>
              </w:rPr>
            </w:pPr>
            <w:r w:rsidRPr="004A2842">
              <w:rPr>
                <w:i/>
                <w:iCs/>
              </w:rPr>
              <w:t>Terrace</w:t>
            </w:r>
          </w:p>
          <w:p w:rsidR="00A66E1F" w:rsidRDefault="00A66E1F" w:rsidP="008B7CE2">
            <w:pPr>
              <w:pStyle w:val="Tabletext"/>
              <w:rPr>
                <w:i/>
                <w:sz w:val="20"/>
              </w:rPr>
            </w:pPr>
            <w:r w:rsidRPr="008B7CE2">
              <w:t xml:space="preserve">64-70 North Road,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HO235</w:t>
            </w:r>
          </w:p>
          <w:p w:rsidR="00A66E1F" w:rsidRPr="002D3170" w:rsidRDefault="00A66E1F" w:rsidP="002D3170">
            <w:pPr>
              <w:pStyle w:val="Tabletext"/>
            </w:pPr>
          </w:p>
        </w:tc>
        <w:tc>
          <w:tcPr>
            <w:tcW w:w="3746" w:type="dxa"/>
          </w:tcPr>
          <w:p w:rsidR="002D3170" w:rsidRPr="004A2842" w:rsidRDefault="00A66E1F" w:rsidP="004A2842">
            <w:pPr>
              <w:pStyle w:val="Tabletext"/>
              <w:rPr>
                <w:i/>
                <w:iCs/>
              </w:rPr>
            </w:pPr>
            <w:r w:rsidRPr="004A2842">
              <w:rPr>
                <w:i/>
                <w:iCs/>
              </w:rPr>
              <w:lastRenderedPageBreak/>
              <w:t>House</w:t>
            </w:r>
          </w:p>
          <w:p w:rsidR="00A66E1F" w:rsidRDefault="00A66E1F" w:rsidP="008B7CE2">
            <w:pPr>
              <w:pStyle w:val="Tabletext"/>
              <w:rPr>
                <w:i/>
                <w:sz w:val="20"/>
              </w:rPr>
            </w:pPr>
            <w:r w:rsidRPr="008B7CE2">
              <w:lastRenderedPageBreak/>
              <w:t xml:space="preserve">88 North Road,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lastRenderedPageBreak/>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HO236</w:t>
            </w:r>
          </w:p>
        </w:tc>
        <w:tc>
          <w:tcPr>
            <w:tcW w:w="3746" w:type="dxa"/>
          </w:tcPr>
          <w:p w:rsidR="002D3170" w:rsidRPr="008B7CE2" w:rsidRDefault="00A66E1F" w:rsidP="008B7CE2">
            <w:pPr>
              <w:pStyle w:val="Tabletext"/>
              <w:rPr>
                <w:i/>
                <w:iCs/>
              </w:rPr>
            </w:pPr>
            <w:r w:rsidRPr="008B7CE2">
              <w:rPr>
                <w:i/>
                <w:iCs/>
              </w:rPr>
              <w:t>House</w:t>
            </w:r>
          </w:p>
          <w:p w:rsidR="00A66E1F" w:rsidRDefault="00A66E1F" w:rsidP="008B7CE2">
            <w:pPr>
              <w:pStyle w:val="Tabletext"/>
              <w:rPr>
                <w:i/>
                <w:sz w:val="20"/>
              </w:rPr>
            </w:pPr>
            <w:r w:rsidRPr="008B7CE2">
              <w:t xml:space="preserve">115 North Road,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HO237</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 xml:space="preserve">127 North Road,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HO238</w:t>
            </w:r>
          </w:p>
        </w:tc>
        <w:tc>
          <w:tcPr>
            <w:tcW w:w="3746" w:type="dxa"/>
          </w:tcPr>
          <w:p w:rsidR="002D3170" w:rsidRPr="004A2842" w:rsidRDefault="00A66E1F" w:rsidP="004A2842">
            <w:pPr>
              <w:pStyle w:val="Tabletext"/>
              <w:rPr>
                <w:i/>
                <w:iCs/>
              </w:rPr>
            </w:pPr>
            <w:r w:rsidRPr="004A2842">
              <w:rPr>
                <w:i/>
                <w:iCs/>
              </w:rPr>
              <w:t>Williamstown Botanical Gardens</w:t>
            </w:r>
          </w:p>
          <w:p w:rsidR="00A66E1F" w:rsidRDefault="00A66E1F" w:rsidP="008B7CE2">
            <w:pPr>
              <w:pStyle w:val="Tabletext"/>
              <w:rPr>
                <w:i/>
                <w:sz w:val="20"/>
              </w:rPr>
            </w:pPr>
            <w:r w:rsidRPr="008B7CE2">
              <w:t>Osborne Street,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H1803</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HO239</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21 Osborne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HO240</w:t>
            </w:r>
          </w:p>
        </w:tc>
        <w:tc>
          <w:tcPr>
            <w:tcW w:w="3746" w:type="dxa"/>
          </w:tcPr>
          <w:p w:rsidR="002D3170" w:rsidRPr="004A2842" w:rsidRDefault="00A66E1F" w:rsidP="004A2842">
            <w:pPr>
              <w:pStyle w:val="Tabletext"/>
              <w:rPr>
                <w:i/>
                <w:iCs/>
              </w:rPr>
            </w:pPr>
            <w:r w:rsidRPr="004A2842">
              <w:rPr>
                <w:i/>
                <w:iCs/>
              </w:rPr>
              <w:t>House and Pepper Trees</w:t>
            </w:r>
          </w:p>
          <w:p w:rsidR="00A66E1F" w:rsidRDefault="00A66E1F" w:rsidP="008B7CE2">
            <w:pPr>
              <w:pStyle w:val="Tabletext"/>
              <w:rPr>
                <w:sz w:val="20"/>
              </w:rPr>
            </w:pPr>
            <w:r w:rsidRPr="008B7CE2">
              <w:t>54 Osborne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HO241</w:t>
            </w:r>
          </w:p>
        </w:tc>
        <w:tc>
          <w:tcPr>
            <w:tcW w:w="3746" w:type="dxa"/>
          </w:tcPr>
          <w:p w:rsidR="002D3170" w:rsidRPr="004A2842" w:rsidRDefault="00A66E1F" w:rsidP="004A2842">
            <w:pPr>
              <w:pStyle w:val="Tabletext"/>
              <w:rPr>
                <w:i/>
                <w:iCs/>
              </w:rPr>
            </w:pPr>
            <w:r w:rsidRPr="004A2842">
              <w:rPr>
                <w:i/>
                <w:iCs/>
              </w:rPr>
              <w:t>Cotton Palm, English Oak and Lily Pilly Trees</w:t>
            </w:r>
          </w:p>
          <w:p w:rsidR="00A66E1F" w:rsidRDefault="00A66E1F" w:rsidP="008B7CE2">
            <w:pPr>
              <w:pStyle w:val="Tabletext"/>
              <w:rPr>
                <w:sz w:val="20"/>
              </w:rPr>
            </w:pPr>
            <w:r w:rsidRPr="008B7CE2">
              <w:t>197 Osborne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HO242</w:t>
            </w:r>
          </w:p>
        </w:tc>
        <w:tc>
          <w:tcPr>
            <w:tcW w:w="3746" w:type="dxa"/>
          </w:tcPr>
          <w:p w:rsidR="002D3170" w:rsidRPr="004A2842" w:rsidRDefault="00A66E1F" w:rsidP="004A2842">
            <w:pPr>
              <w:pStyle w:val="Tabletext"/>
              <w:rPr>
                <w:i/>
                <w:iCs/>
              </w:rPr>
            </w:pPr>
            <w:r w:rsidRPr="004A2842">
              <w:rPr>
                <w:i/>
                <w:iCs/>
              </w:rPr>
              <w:t>Williamstown Post and Telegraph Office (former)</w:t>
            </w:r>
          </w:p>
          <w:p w:rsidR="00A66E1F" w:rsidRDefault="00A66E1F" w:rsidP="008B7CE2">
            <w:pPr>
              <w:pStyle w:val="Tabletext"/>
              <w:rPr>
                <w:i/>
                <w:sz w:val="20"/>
              </w:rPr>
            </w:pPr>
            <w:r w:rsidRPr="008B7CE2">
              <w:t>1 Parker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HO243</w:t>
            </w:r>
          </w:p>
        </w:tc>
        <w:tc>
          <w:tcPr>
            <w:tcW w:w="3746" w:type="dxa"/>
          </w:tcPr>
          <w:p w:rsidR="002D3170" w:rsidRPr="004A2842" w:rsidRDefault="00A66E1F" w:rsidP="004A2842">
            <w:pPr>
              <w:pStyle w:val="Tabletext"/>
              <w:rPr>
                <w:i/>
                <w:iCs/>
              </w:rPr>
            </w:pPr>
            <w:r w:rsidRPr="004A2842">
              <w:rPr>
                <w:i/>
                <w:iCs/>
              </w:rPr>
              <w:t>Williamstown Chronicle Office (former)</w:t>
            </w:r>
          </w:p>
          <w:p w:rsidR="00A66E1F" w:rsidRDefault="00A66E1F" w:rsidP="008B7CE2">
            <w:pPr>
              <w:pStyle w:val="Tabletext"/>
              <w:rPr>
                <w:i/>
                <w:sz w:val="20"/>
              </w:rPr>
            </w:pPr>
            <w:r w:rsidRPr="008B7CE2">
              <w:t>8 Parker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HO244</w:t>
            </w:r>
          </w:p>
        </w:tc>
        <w:tc>
          <w:tcPr>
            <w:tcW w:w="3746" w:type="dxa"/>
          </w:tcPr>
          <w:p w:rsidR="002D3170" w:rsidRPr="004A2842" w:rsidRDefault="00A66E1F" w:rsidP="004A2842">
            <w:pPr>
              <w:pStyle w:val="Tabletext"/>
              <w:rPr>
                <w:i/>
                <w:iCs/>
              </w:rPr>
            </w:pPr>
            <w:r w:rsidRPr="004A2842">
              <w:rPr>
                <w:i/>
                <w:iCs/>
              </w:rPr>
              <w:t>Maclean Residence and Surgery (former)</w:t>
            </w:r>
          </w:p>
          <w:p w:rsidR="00A66E1F" w:rsidRDefault="00A66E1F" w:rsidP="008B7CE2">
            <w:pPr>
              <w:pStyle w:val="Tabletext"/>
              <w:rPr>
                <w:i/>
                <w:sz w:val="20"/>
              </w:rPr>
            </w:pPr>
            <w:r w:rsidRPr="008B7CE2">
              <w:t>10 Parker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HO245</w:t>
            </w:r>
          </w:p>
        </w:tc>
        <w:tc>
          <w:tcPr>
            <w:tcW w:w="3746" w:type="dxa"/>
          </w:tcPr>
          <w:p w:rsidR="002D3170" w:rsidRPr="004A2842" w:rsidRDefault="00A66E1F" w:rsidP="004A2842">
            <w:pPr>
              <w:pStyle w:val="Tabletext"/>
              <w:rPr>
                <w:i/>
                <w:iCs/>
              </w:rPr>
            </w:pPr>
            <w:r w:rsidRPr="004A2842">
              <w:rPr>
                <w:i/>
                <w:iCs/>
              </w:rPr>
              <w:t>Shop and Residence (former)</w:t>
            </w:r>
          </w:p>
          <w:p w:rsidR="00A66E1F" w:rsidRDefault="00A66E1F" w:rsidP="008B7CE2">
            <w:pPr>
              <w:pStyle w:val="Tabletext"/>
              <w:rPr>
                <w:i/>
                <w:sz w:val="20"/>
              </w:rPr>
            </w:pPr>
            <w:r w:rsidRPr="008B7CE2">
              <w:t>28 Parker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HO246</w:t>
            </w:r>
          </w:p>
        </w:tc>
        <w:tc>
          <w:tcPr>
            <w:tcW w:w="3746" w:type="dxa"/>
          </w:tcPr>
          <w:p w:rsidR="002D3170" w:rsidRPr="004A2842" w:rsidRDefault="00A66E1F" w:rsidP="004A2842">
            <w:pPr>
              <w:pStyle w:val="Tabletext"/>
              <w:rPr>
                <w:i/>
                <w:iCs/>
              </w:rPr>
            </w:pPr>
            <w:r w:rsidRPr="004A2842">
              <w:rPr>
                <w:i/>
                <w:iCs/>
              </w:rPr>
              <w:t>Shops and Residences</w:t>
            </w:r>
          </w:p>
          <w:p w:rsidR="00A66E1F" w:rsidRDefault="00A66E1F" w:rsidP="008B7CE2">
            <w:pPr>
              <w:pStyle w:val="Tabletext"/>
              <w:rPr>
                <w:i/>
                <w:sz w:val="20"/>
              </w:rPr>
            </w:pPr>
            <w:r w:rsidRPr="008B7CE2">
              <w:t>30-32 Parker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HO247</w:t>
            </w:r>
          </w:p>
        </w:tc>
        <w:tc>
          <w:tcPr>
            <w:tcW w:w="3746" w:type="dxa"/>
          </w:tcPr>
          <w:p w:rsidR="002D3170" w:rsidRPr="00B175C2" w:rsidRDefault="00A66E1F" w:rsidP="00B175C2">
            <w:pPr>
              <w:pStyle w:val="Tabletext"/>
              <w:rPr>
                <w:i/>
                <w:iCs/>
              </w:rPr>
            </w:pPr>
            <w:r w:rsidRPr="00B175C2">
              <w:rPr>
                <w:i/>
                <w:iCs/>
              </w:rPr>
              <w:t>House</w:t>
            </w:r>
          </w:p>
          <w:p w:rsidR="00A66E1F" w:rsidRDefault="00A66E1F" w:rsidP="008B7CE2">
            <w:pPr>
              <w:pStyle w:val="Tabletext"/>
              <w:rPr>
                <w:i/>
                <w:sz w:val="20"/>
              </w:rPr>
            </w:pPr>
            <w:r w:rsidRPr="008B7CE2">
              <w:t>14 Pasco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HO248</w:t>
            </w:r>
          </w:p>
        </w:tc>
        <w:tc>
          <w:tcPr>
            <w:tcW w:w="3746" w:type="dxa"/>
          </w:tcPr>
          <w:p w:rsidR="002D3170" w:rsidRPr="004A2842" w:rsidRDefault="00A66E1F" w:rsidP="004A2842">
            <w:pPr>
              <w:pStyle w:val="Tabletext"/>
              <w:rPr>
                <w:i/>
                <w:iCs/>
              </w:rPr>
            </w:pPr>
            <w:smartTag w:uri="urn:schemas-microsoft-com:office:smarttags" w:element="City">
              <w:smartTag w:uri="urn:schemas-microsoft-com:office:smarttags" w:element="place">
                <w:r w:rsidRPr="004A2842">
                  <w:rPr>
                    <w:i/>
                    <w:iCs/>
                  </w:rPr>
                  <w:t>Manchester</w:t>
                </w:r>
              </w:smartTag>
            </w:smartTag>
            <w:r w:rsidRPr="004A2842">
              <w:rPr>
                <w:i/>
                <w:iCs/>
              </w:rPr>
              <w:t xml:space="preserve"> Unity Independent Order of Oddfellows Hall (former)</w:t>
            </w:r>
          </w:p>
          <w:p w:rsidR="00A66E1F" w:rsidRDefault="00A66E1F" w:rsidP="008B7CE2">
            <w:pPr>
              <w:pStyle w:val="Tabletext"/>
              <w:rPr>
                <w:i/>
                <w:sz w:val="20"/>
              </w:rPr>
            </w:pPr>
            <w:r w:rsidRPr="008B7CE2">
              <w:t>26 Pasco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HO249</w:t>
            </w:r>
          </w:p>
        </w:tc>
        <w:tc>
          <w:tcPr>
            <w:tcW w:w="3746" w:type="dxa"/>
          </w:tcPr>
          <w:p w:rsidR="002D3170" w:rsidRPr="004A2842" w:rsidRDefault="00A66E1F" w:rsidP="004A2842">
            <w:pPr>
              <w:pStyle w:val="Tabletext"/>
              <w:rPr>
                <w:i/>
                <w:iCs/>
              </w:rPr>
            </w:pPr>
            <w:r w:rsidRPr="004A2842">
              <w:rPr>
                <w:i/>
                <w:iCs/>
              </w:rPr>
              <w:t>Tudor House</w:t>
            </w:r>
          </w:p>
          <w:p w:rsidR="00A66E1F" w:rsidRDefault="00A66E1F" w:rsidP="008B7CE2">
            <w:pPr>
              <w:pStyle w:val="Tabletext"/>
              <w:rPr>
                <w:i/>
                <w:sz w:val="20"/>
              </w:rPr>
            </w:pPr>
            <w:r w:rsidRPr="008B7CE2">
              <w:t>52-54 Pasco Street,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H1857</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HO250</w:t>
            </w:r>
          </w:p>
        </w:tc>
        <w:tc>
          <w:tcPr>
            <w:tcW w:w="3746" w:type="dxa"/>
          </w:tcPr>
          <w:p w:rsidR="002D3170" w:rsidRPr="00B175C2" w:rsidRDefault="00A66E1F" w:rsidP="00B175C2">
            <w:pPr>
              <w:pStyle w:val="Tabletext"/>
              <w:rPr>
                <w:i/>
                <w:iCs/>
              </w:rPr>
            </w:pPr>
            <w:r w:rsidRPr="00B175C2">
              <w:rPr>
                <w:i/>
                <w:iCs/>
              </w:rPr>
              <w:t>‘Ashton Villa’</w:t>
            </w:r>
          </w:p>
          <w:p w:rsidR="00A66E1F" w:rsidRDefault="00A66E1F" w:rsidP="008B7CE2">
            <w:pPr>
              <w:pStyle w:val="Tabletext"/>
              <w:rPr>
                <w:i/>
                <w:sz w:val="20"/>
              </w:rPr>
            </w:pPr>
            <w:r w:rsidRPr="008B7CE2">
              <w:t xml:space="preserve">64 </w:t>
            </w:r>
            <w:smartTag w:uri="urn:schemas-microsoft-com:office:smarttags" w:element="City">
              <w:smartTag w:uri="urn:schemas-microsoft-com:office:smarttags" w:element="place">
                <w:r w:rsidRPr="008B7CE2">
                  <w:t>Pasco</w:t>
                </w:r>
              </w:smartTag>
            </w:smartTag>
            <w:r w:rsidRPr="008B7CE2">
              <w:t xml:space="preserve">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HO251</w:t>
            </w:r>
          </w:p>
        </w:tc>
        <w:tc>
          <w:tcPr>
            <w:tcW w:w="3746" w:type="dxa"/>
          </w:tcPr>
          <w:p w:rsidR="002D3170" w:rsidRPr="00B175C2" w:rsidRDefault="00A66E1F" w:rsidP="00B175C2">
            <w:pPr>
              <w:pStyle w:val="Tabletext"/>
              <w:rPr>
                <w:i/>
                <w:iCs/>
              </w:rPr>
            </w:pPr>
            <w:r w:rsidRPr="00B175C2">
              <w:rPr>
                <w:i/>
                <w:iCs/>
              </w:rPr>
              <w:t>‘St. Ayles’</w:t>
            </w:r>
          </w:p>
          <w:p w:rsidR="00A66E1F" w:rsidRDefault="00A66E1F" w:rsidP="008B7CE2">
            <w:pPr>
              <w:pStyle w:val="Tabletext"/>
              <w:rPr>
                <w:i/>
                <w:sz w:val="20"/>
              </w:rPr>
            </w:pPr>
            <w:r w:rsidRPr="008B7CE2">
              <w:t>72 Pasco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Yes</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HO252</w:t>
            </w:r>
          </w:p>
        </w:tc>
        <w:tc>
          <w:tcPr>
            <w:tcW w:w="3746" w:type="dxa"/>
          </w:tcPr>
          <w:p w:rsidR="002D3170" w:rsidRPr="004A2842" w:rsidRDefault="00A66E1F" w:rsidP="004A2842">
            <w:pPr>
              <w:pStyle w:val="Tabletext"/>
              <w:rPr>
                <w:i/>
                <w:iCs/>
              </w:rPr>
            </w:pPr>
            <w:r w:rsidRPr="004A2842">
              <w:rPr>
                <w:i/>
                <w:iCs/>
              </w:rPr>
              <w:t>Jelly Palm, Stone Pine and Oak Trees</w:t>
            </w:r>
          </w:p>
          <w:p w:rsidR="00A66E1F" w:rsidRDefault="00A66E1F" w:rsidP="008B7CE2">
            <w:pPr>
              <w:pStyle w:val="Tabletext"/>
              <w:rPr>
                <w:i/>
                <w:sz w:val="20"/>
              </w:rPr>
            </w:pPr>
            <w:r w:rsidRPr="008B7CE2">
              <w:t>74 Pasco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HO253</w:t>
            </w:r>
          </w:p>
        </w:tc>
        <w:tc>
          <w:tcPr>
            <w:tcW w:w="3746" w:type="dxa"/>
          </w:tcPr>
          <w:p w:rsidR="002D3170" w:rsidRPr="004A2842" w:rsidRDefault="00A66E1F" w:rsidP="004A2842">
            <w:pPr>
              <w:pStyle w:val="Tabletext"/>
              <w:rPr>
                <w:i/>
                <w:iCs/>
              </w:rPr>
            </w:pPr>
            <w:smartTag w:uri="urn:schemas-microsoft-com:office:smarttags" w:element="place">
              <w:smartTag w:uri="urn:schemas-microsoft-com:office:smarttags" w:element="PlaceName">
                <w:r w:rsidRPr="004A2842">
                  <w:rPr>
                    <w:i/>
                    <w:iCs/>
                  </w:rPr>
                  <w:t>Williamstown</w:t>
                </w:r>
              </w:smartTag>
              <w:r w:rsidRPr="004A2842">
                <w:rPr>
                  <w:i/>
                  <w:iCs/>
                </w:rPr>
                <w:t xml:space="preserve"> </w:t>
              </w:r>
              <w:smartTag w:uri="urn:schemas-microsoft-com:office:smarttags" w:element="PlaceType">
                <w:r w:rsidRPr="004A2842">
                  <w:rPr>
                    <w:i/>
                    <w:iCs/>
                  </w:rPr>
                  <w:t>High School</w:t>
                </w:r>
              </w:smartTag>
            </w:smartTag>
            <w:r w:rsidRPr="004A2842">
              <w:rPr>
                <w:i/>
                <w:iCs/>
              </w:rPr>
              <w:t xml:space="preserve"> Complex</w:t>
            </w:r>
          </w:p>
          <w:p w:rsidR="00A66E1F" w:rsidRDefault="00A66E1F" w:rsidP="008B7CE2">
            <w:pPr>
              <w:pStyle w:val="Tabletext"/>
              <w:rPr>
                <w:i/>
                <w:sz w:val="20"/>
              </w:rPr>
            </w:pPr>
            <w:r w:rsidRPr="008B7CE2">
              <w:t>76 Pasco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HO254</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19 Pearson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HO255</w:t>
            </w:r>
          </w:p>
        </w:tc>
        <w:tc>
          <w:tcPr>
            <w:tcW w:w="3746" w:type="dxa"/>
          </w:tcPr>
          <w:p w:rsidR="002D3170" w:rsidRPr="004A2842" w:rsidRDefault="00A66E1F" w:rsidP="004A2842">
            <w:pPr>
              <w:pStyle w:val="Tabletext"/>
              <w:rPr>
                <w:i/>
                <w:iCs/>
              </w:rPr>
            </w:pPr>
            <w:r w:rsidRPr="004A2842">
              <w:rPr>
                <w:i/>
                <w:iCs/>
              </w:rPr>
              <w:t>Altona Pier</w:t>
            </w:r>
          </w:p>
          <w:p w:rsidR="00A66E1F" w:rsidRPr="00B175C2" w:rsidRDefault="00A66E1F" w:rsidP="00B175C2">
            <w:pPr>
              <w:pStyle w:val="Tabletext"/>
            </w:pPr>
            <w:r w:rsidRPr="00B175C2">
              <w:t>Pier Street and The Esplanade, Altona</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HO256</w:t>
            </w:r>
          </w:p>
        </w:tc>
        <w:tc>
          <w:tcPr>
            <w:tcW w:w="3746" w:type="dxa"/>
          </w:tcPr>
          <w:p w:rsidR="002D3170" w:rsidRPr="004A2842" w:rsidRDefault="00A66E1F" w:rsidP="004A2842">
            <w:pPr>
              <w:pStyle w:val="Tabletext"/>
              <w:rPr>
                <w:i/>
                <w:iCs/>
              </w:rPr>
            </w:pPr>
            <w:r w:rsidRPr="004A2842">
              <w:rPr>
                <w:i/>
                <w:iCs/>
              </w:rPr>
              <w:t>Red Robin Hosiery Factory (former)</w:t>
            </w:r>
          </w:p>
          <w:p w:rsidR="00A66E1F" w:rsidRDefault="00A66E1F" w:rsidP="008B7CE2">
            <w:pPr>
              <w:pStyle w:val="Tabletext"/>
              <w:rPr>
                <w:i/>
                <w:sz w:val="20"/>
              </w:rPr>
            </w:pPr>
            <w:r w:rsidRPr="008B7CE2">
              <w:t>119 Pier Street, Altona</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HO257</w:t>
            </w:r>
          </w:p>
        </w:tc>
        <w:tc>
          <w:tcPr>
            <w:tcW w:w="3746" w:type="dxa"/>
          </w:tcPr>
          <w:p w:rsidR="002D3170" w:rsidRPr="004A2842" w:rsidRDefault="00A66E1F" w:rsidP="004A2842">
            <w:pPr>
              <w:pStyle w:val="Tabletext"/>
              <w:rPr>
                <w:i/>
                <w:iCs/>
              </w:rPr>
            </w:pPr>
            <w:r w:rsidRPr="004A2842">
              <w:rPr>
                <w:i/>
                <w:iCs/>
              </w:rPr>
              <w:t>Cheetham Salt Works (former)</w:t>
            </w:r>
          </w:p>
          <w:p w:rsidR="00A66E1F" w:rsidRDefault="00A66E1F" w:rsidP="008B7CE2">
            <w:pPr>
              <w:pStyle w:val="Tabletext"/>
              <w:rPr>
                <w:i/>
                <w:sz w:val="20"/>
              </w:rPr>
            </w:pPr>
            <w:r w:rsidRPr="008B7CE2">
              <w:t>Point Cook Road, Laverton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Yes</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HO258</w:t>
            </w:r>
          </w:p>
        </w:tc>
        <w:tc>
          <w:tcPr>
            <w:tcW w:w="3746" w:type="dxa"/>
          </w:tcPr>
          <w:p w:rsidR="002D3170" w:rsidRPr="004A2842" w:rsidRDefault="00A66E1F" w:rsidP="004A2842">
            <w:pPr>
              <w:pStyle w:val="Tabletext"/>
              <w:rPr>
                <w:i/>
                <w:iCs/>
              </w:rPr>
            </w:pPr>
            <w:r w:rsidRPr="004A2842">
              <w:rPr>
                <w:i/>
                <w:iCs/>
              </w:rPr>
              <w:t>North Williamstown Railway Station Complex</w:t>
            </w:r>
          </w:p>
          <w:p w:rsidR="00A66E1F" w:rsidRDefault="00A66E1F" w:rsidP="008B7CE2">
            <w:pPr>
              <w:pStyle w:val="Tabletext"/>
              <w:rPr>
                <w:i/>
                <w:sz w:val="20"/>
              </w:rPr>
            </w:pPr>
            <w:r w:rsidRPr="008B7CE2">
              <w:lastRenderedPageBreak/>
              <w:t>Power Street, North Williamstown</w:t>
            </w:r>
          </w:p>
        </w:tc>
        <w:tc>
          <w:tcPr>
            <w:tcW w:w="1121" w:type="dxa"/>
          </w:tcPr>
          <w:p w:rsidR="00A66E1F" w:rsidRPr="002D3170" w:rsidRDefault="00A66E1F" w:rsidP="002D3170">
            <w:pPr>
              <w:pStyle w:val="Tabletext"/>
            </w:pPr>
            <w:r w:rsidRPr="002D3170">
              <w:lastRenderedPageBreak/>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HO259</w:t>
            </w:r>
          </w:p>
        </w:tc>
        <w:tc>
          <w:tcPr>
            <w:tcW w:w="3746" w:type="dxa"/>
          </w:tcPr>
          <w:p w:rsidR="002D3170" w:rsidRPr="004A2842" w:rsidRDefault="00A66E1F" w:rsidP="004A2842">
            <w:pPr>
              <w:pStyle w:val="Tabletext"/>
              <w:rPr>
                <w:i/>
                <w:iCs/>
              </w:rPr>
            </w:pPr>
            <w:smartTag w:uri="urn:schemas-microsoft-com:office:smarttags" w:element="PlaceName">
              <w:r w:rsidRPr="004A2842">
                <w:rPr>
                  <w:i/>
                  <w:iCs/>
                </w:rPr>
                <w:t>Bluestone</w:t>
              </w:r>
            </w:smartTag>
            <w:r w:rsidRPr="004A2842">
              <w:rPr>
                <w:i/>
                <w:iCs/>
              </w:rPr>
              <w:t xml:space="preserve"> </w:t>
            </w:r>
            <w:smartTag w:uri="urn:schemas-microsoft-com:office:smarttags" w:element="PlaceType">
              <w:r w:rsidRPr="004A2842">
                <w:rPr>
                  <w:i/>
                  <w:iCs/>
                </w:rPr>
                <w:t>Bridge</w:t>
              </w:r>
            </w:smartTag>
            <w:r w:rsidRPr="004A2842">
              <w:rPr>
                <w:i/>
                <w:iCs/>
              </w:rPr>
              <w:t xml:space="preserve"> over Kororoit Creek</w:t>
            </w:r>
          </w:p>
          <w:p w:rsidR="00A66E1F" w:rsidRDefault="00A66E1F" w:rsidP="006C5D0B">
            <w:pPr>
              <w:pStyle w:val="Tabletext"/>
              <w:rPr>
                <w:i/>
                <w:sz w:val="20"/>
              </w:rPr>
            </w:pPr>
            <w:r w:rsidRPr="00B175C2">
              <w:rPr>
                <w:i/>
                <w:iCs/>
              </w:rPr>
              <w:t xml:space="preserve"> </w:t>
            </w:r>
            <w:r w:rsidRPr="008B7CE2">
              <w:t xml:space="preserve">Princes Highway, </w:t>
            </w:r>
            <w:smartTag w:uri="urn:schemas-microsoft-com:office:smarttags" w:element="place">
              <w:r w:rsidRPr="008B7CE2">
                <w:t>Brooklyn</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HO260</w:t>
            </w:r>
          </w:p>
        </w:tc>
        <w:tc>
          <w:tcPr>
            <w:tcW w:w="3746" w:type="dxa"/>
          </w:tcPr>
          <w:p w:rsidR="002D3170" w:rsidRPr="004A2842" w:rsidRDefault="00A66E1F" w:rsidP="004A2842">
            <w:pPr>
              <w:pStyle w:val="Tabletext"/>
              <w:rPr>
                <w:i/>
                <w:iCs/>
              </w:rPr>
            </w:pPr>
            <w:r w:rsidRPr="004A2842">
              <w:rPr>
                <w:i/>
                <w:iCs/>
              </w:rPr>
              <w:t>Laverton Homestead (former)</w:t>
            </w:r>
          </w:p>
          <w:p w:rsidR="00A66E1F" w:rsidRDefault="00A66E1F" w:rsidP="008B7CE2">
            <w:pPr>
              <w:pStyle w:val="Tabletext"/>
              <w:rPr>
                <w:i/>
                <w:sz w:val="20"/>
              </w:rPr>
            </w:pPr>
            <w:r w:rsidRPr="008B7CE2">
              <w:t>128 –155 Queen Street, Altona</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HO261</w:t>
            </w:r>
          </w:p>
        </w:tc>
        <w:tc>
          <w:tcPr>
            <w:tcW w:w="3746" w:type="dxa"/>
          </w:tcPr>
          <w:p w:rsidR="002D3170" w:rsidRPr="004A2842" w:rsidRDefault="00A66E1F" w:rsidP="004A2842">
            <w:pPr>
              <w:pStyle w:val="Tabletext"/>
              <w:rPr>
                <w:i/>
                <w:iCs/>
              </w:rPr>
            </w:pPr>
            <w:r w:rsidRPr="004A2842">
              <w:rPr>
                <w:i/>
                <w:iCs/>
              </w:rPr>
              <w:t xml:space="preserve">Truganina Explosives Magazine Complex (former) and Trees </w:t>
            </w:r>
          </w:p>
          <w:p w:rsidR="00A66E1F" w:rsidRDefault="00A66E1F" w:rsidP="008B7CE2">
            <w:pPr>
              <w:pStyle w:val="Tabletext"/>
              <w:rPr>
                <w:i/>
                <w:sz w:val="20"/>
              </w:rPr>
            </w:pPr>
            <w:r w:rsidRPr="008B7CE2">
              <w:t>276 Queen Street, Altona</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Yes</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Yes</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HO262</w:t>
            </w:r>
          </w:p>
        </w:tc>
        <w:tc>
          <w:tcPr>
            <w:tcW w:w="3746" w:type="dxa"/>
          </w:tcPr>
          <w:p w:rsidR="002D3170" w:rsidRPr="004A2842" w:rsidRDefault="00A66E1F" w:rsidP="004A2842">
            <w:pPr>
              <w:pStyle w:val="Tabletext"/>
              <w:rPr>
                <w:i/>
                <w:iCs/>
              </w:rPr>
            </w:pPr>
            <w:r w:rsidRPr="004A2842">
              <w:rPr>
                <w:i/>
                <w:iCs/>
              </w:rPr>
              <w:t>Williamstown Racecourse Site (former) and Canary Island Palm Tree</w:t>
            </w:r>
          </w:p>
          <w:p w:rsidR="00A66E1F" w:rsidRDefault="00A66E1F" w:rsidP="008B7CE2">
            <w:pPr>
              <w:pStyle w:val="Tabletext"/>
              <w:rPr>
                <w:i/>
                <w:sz w:val="20"/>
              </w:rPr>
            </w:pPr>
            <w:r w:rsidRPr="008B7CE2">
              <w:t>Racecourse Road, Altona</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HO263</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88 Railway Crescent,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HO264</w:t>
            </w:r>
          </w:p>
        </w:tc>
        <w:tc>
          <w:tcPr>
            <w:tcW w:w="3746" w:type="dxa"/>
          </w:tcPr>
          <w:p w:rsidR="002D3170" w:rsidRPr="004A2842" w:rsidRDefault="00A66E1F" w:rsidP="004A2842">
            <w:pPr>
              <w:pStyle w:val="Tabletext"/>
              <w:rPr>
                <w:i/>
                <w:iCs/>
              </w:rPr>
            </w:pPr>
            <w:r w:rsidRPr="004A2842">
              <w:rPr>
                <w:i/>
                <w:iCs/>
              </w:rPr>
              <w:t>Williamstown Beach Railway Station</w:t>
            </w:r>
          </w:p>
          <w:p w:rsidR="00A66E1F" w:rsidRDefault="00A66E1F" w:rsidP="008B7CE2">
            <w:pPr>
              <w:pStyle w:val="Tabletext"/>
              <w:rPr>
                <w:i/>
                <w:sz w:val="20"/>
              </w:rPr>
            </w:pPr>
            <w:r w:rsidRPr="008B7CE2">
              <w:t xml:space="preserve">Railway Crescent and </w:t>
            </w:r>
            <w:smartTag w:uri="urn:schemas-microsoft-com:office:smarttags" w:element="Street">
              <w:smartTag w:uri="urn:schemas-microsoft-com:office:smarttags" w:element="address">
                <w:r w:rsidRPr="008B7CE2">
                  <w:t>Railway Place</w:t>
                </w:r>
              </w:smartTag>
            </w:smartTag>
            <w:r w:rsidRPr="008B7CE2">
              <w: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HO265</w:t>
            </w:r>
          </w:p>
        </w:tc>
        <w:tc>
          <w:tcPr>
            <w:tcW w:w="3746" w:type="dxa"/>
          </w:tcPr>
          <w:p w:rsidR="002D3170" w:rsidRPr="004A2842" w:rsidRDefault="00A66E1F" w:rsidP="004A2842">
            <w:pPr>
              <w:pStyle w:val="Tabletext"/>
              <w:rPr>
                <w:i/>
                <w:iCs/>
              </w:rPr>
            </w:pPr>
            <w:r w:rsidRPr="004A2842">
              <w:rPr>
                <w:i/>
                <w:iCs/>
              </w:rPr>
              <w:t>St Mary’s Roman Catholic School and former Church and Camphor Laurel Tree</w:t>
            </w:r>
          </w:p>
          <w:p w:rsidR="00A66E1F" w:rsidRDefault="00A66E1F" w:rsidP="006C5D0B">
            <w:pPr>
              <w:pStyle w:val="Tabletext"/>
              <w:rPr>
                <w:i/>
                <w:sz w:val="20"/>
              </w:rPr>
            </w:pPr>
            <w:r w:rsidRPr="008B7CE2">
              <w:t>Railway Street North, Altona</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 – church only</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HO266</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6 Rennie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HO267</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 xml:space="preserve">3 Rupert Street,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HO268</w:t>
            </w:r>
          </w:p>
        </w:tc>
        <w:tc>
          <w:tcPr>
            <w:tcW w:w="3746" w:type="dxa"/>
          </w:tcPr>
          <w:p w:rsidR="002D3170" w:rsidRPr="004A2842" w:rsidRDefault="00A66E1F" w:rsidP="004A2842">
            <w:pPr>
              <w:pStyle w:val="Tabletext"/>
              <w:rPr>
                <w:i/>
                <w:iCs/>
              </w:rPr>
            </w:pPr>
            <w:r w:rsidRPr="004A2842">
              <w:rPr>
                <w:i/>
                <w:iCs/>
              </w:rPr>
              <w:t>Altona Baptist Church</w:t>
            </w:r>
          </w:p>
          <w:p w:rsidR="00A66E1F" w:rsidRDefault="00A66E1F" w:rsidP="008B7CE2">
            <w:pPr>
              <w:pStyle w:val="Tabletext"/>
              <w:rPr>
                <w:i/>
                <w:sz w:val="20"/>
              </w:rPr>
            </w:pPr>
            <w:r w:rsidRPr="008B7CE2">
              <w:t>14 Sargood Street, Altona</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Yes –- church only</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HO269</w:t>
            </w:r>
          </w:p>
        </w:tc>
        <w:tc>
          <w:tcPr>
            <w:tcW w:w="3746" w:type="dxa"/>
          </w:tcPr>
          <w:p w:rsidR="002D3170" w:rsidRPr="004A2842" w:rsidRDefault="00A66E1F" w:rsidP="004A2842">
            <w:pPr>
              <w:pStyle w:val="Tabletext"/>
              <w:rPr>
                <w:i/>
                <w:iCs/>
              </w:rPr>
            </w:pPr>
            <w:r w:rsidRPr="004A2842">
              <w:rPr>
                <w:i/>
                <w:iCs/>
              </w:rPr>
              <w:t>Solomit or Straw House</w:t>
            </w:r>
          </w:p>
          <w:p w:rsidR="00A66E1F" w:rsidRDefault="00A66E1F" w:rsidP="008B7CE2">
            <w:pPr>
              <w:pStyle w:val="Tabletext"/>
              <w:rPr>
                <w:i/>
                <w:sz w:val="20"/>
              </w:rPr>
            </w:pPr>
            <w:r w:rsidRPr="008B7CE2">
              <w:t>2 Seaview Crescent, Seaholme</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HO270</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4 Smith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HO271</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 xml:space="preserve">41 Speight Street, </w:t>
            </w:r>
            <w:smartTag w:uri="urn:schemas-microsoft-com:office:smarttags" w:element="City">
              <w:r w:rsidRPr="008B7CE2">
                <w:t>Newport</w:t>
              </w:r>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HO272</w:t>
            </w:r>
          </w:p>
        </w:tc>
        <w:tc>
          <w:tcPr>
            <w:tcW w:w="3746" w:type="dxa"/>
          </w:tcPr>
          <w:p w:rsidR="002D3170" w:rsidRPr="00B175C2" w:rsidRDefault="00A66E1F" w:rsidP="00B175C2">
            <w:pPr>
              <w:pStyle w:val="Tabletext"/>
              <w:rPr>
                <w:i/>
                <w:iCs/>
              </w:rPr>
            </w:pPr>
            <w:r w:rsidRPr="00B175C2">
              <w:rPr>
                <w:i/>
                <w:iCs/>
              </w:rPr>
              <w:t>‘Alcroft’</w:t>
            </w:r>
          </w:p>
          <w:p w:rsidR="00A66E1F" w:rsidRDefault="00A66E1F" w:rsidP="008B7CE2">
            <w:pPr>
              <w:pStyle w:val="Tabletext"/>
              <w:rPr>
                <w:i/>
                <w:sz w:val="20"/>
              </w:rPr>
            </w:pPr>
            <w:r w:rsidRPr="008B7CE2">
              <w:t>13 Station Road,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HO273</w:t>
            </w:r>
          </w:p>
        </w:tc>
        <w:tc>
          <w:tcPr>
            <w:tcW w:w="3746" w:type="dxa"/>
          </w:tcPr>
          <w:p w:rsidR="002D3170" w:rsidRPr="004A2842" w:rsidRDefault="00A66E1F" w:rsidP="004A2842">
            <w:pPr>
              <w:pStyle w:val="Tabletext"/>
              <w:rPr>
                <w:i/>
                <w:iCs/>
              </w:rPr>
            </w:pPr>
            <w:r w:rsidRPr="004A2842">
              <w:rPr>
                <w:i/>
                <w:iCs/>
              </w:rPr>
              <w:t>Seaholme Railway Station Complex and Trees</w:t>
            </w:r>
          </w:p>
          <w:p w:rsidR="00A66E1F" w:rsidRDefault="00A66E1F" w:rsidP="008B7CE2">
            <w:pPr>
              <w:pStyle w:val="Tabletext"/>
              <w:rPr>
                <w:i/>
                <w:sz w:val="20"/>
              </w:rPr>
            </w:pPr>
            <w:r w:rsidRPr="008B7CE2">
              <w:t>Station Street, Seaholme</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HO274</w:t>
            </w:r>
          </w:p>
        </w:tc>
        <w:tc>
          <w:tcPr>
            <w:tcW w:w="3746" w:type="dxa"/>
          </w:tcPr>
          <w:p w:rsidR="002D3170" w:rsidRPr="004A2842" w:rsidRDefault="00A66E1F" w:rsidP="004A2842">
            <w:pPr>
              <w:pStyle w:val="Tabletext"/>
              <w:rPr>
                <w:i/>
                <w:iCs/>
              </w:rPr>
            </w:pPr>
            <w:r w:rsidRPr="004A2842">
              <w:rPr>
                <w:i/>
                <w:iCs/>
              </w:rPr>
              <w:t>Part of McKenzie &amp; Holland Complex (former)</w:t>
            </w:r>
          </w:p>
          <w:p w:rsidR="00A66E1F" w:rsidRDefault="00A66E1F" w:rsidP="008B7CE2">
            <w:pPr>
              <w:pStyle w:val="Tabletext"/>
              <w:rPr>
                <w:i/>
                <w:sz w:val="20"/>
              </w:rPr>
            </w:pPr>
            <w:r w:rsidRPr="008B7CE2">
              <w:t xml:space="preserve">41-59 Stephenson Street and 9-9a </w:t>
            </w:r>
            <w:smartTag w:uri="urn:schemas-microsoft-com:office:smarttags" w:element="address">
              <w:smartTag w:uri="urn:schemas-microsoft-com:office:smarttags" w:element="Street">
                <w:r w:rsidRPr="008B7CE2">
                  <w:t>Sutton Street, South</w:t>
                </w:r>
              </w:smartTag>
              <w:r w:rsidRPr="008B7CE2">
                <w:t xml:space="preserve"> </w:t>
              </w:r>
              <w:smartTag w:uri="urn:schemas-microsoft-com:office:smarttags" w:element="City">
                <w:r w:rsidRPr="008B7CE2">
                  <w:t>Kingsville</w:t>
                </w:r>
              </w:smartTag>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HO275</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8 Stevedore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HO276</w:t>
            </w:r>
          </w:p>
        </w:tc>
        <w:tc>
          <w:tcPr>
            <w:tcW w:w="3746" w:type="dxa"/>
          </w:tcPr>
          <w:p w:rsidR="002D3170" w:rsidRPr="004A2842" w:rsidRDefault="00A66E1F" w:rsidP="004A2842">
            <w:pPr>
              <w:pStyle w:val="Tabletext"/>
              <w:rPr>
                <w:i/>
                <w:iCs/>
              </w:rPr>
            </w:pPr>
            <w:r w:rsidRPr="004A2842">
              <w:rPr>
                <w:i/>
                <w:iCs/>
              </w:rPr>
              <w:t>‘Alroy’</w:t>
            </w:r>
          </w:p>
          <w:p w:rsidR="00A66E1F" w:rsidRDefault="00A66E1F" w:rsidP="008B7CE2">
            <w:pPr>
              <w:pStyle w:val="Tabletext"/>
              <w:rPr>
                <w:i/>
                <w:sz w:val="20"/>
              </w:rPr>
            </w:pPr>
            <w:r w:rsidRPr="008B7CE2">
              <w:t>13 Stevedore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HO277</w:t>
            </w:r>
          </w:p>
        </w:tc>
        <w:tc>
          <w:tcPr>
            <w:tcW w:w="3746" w:type="dxa"/>
          </w:tcPr>
          <w:p w:rsidR="002D3170" w:rsidRPr="004A2842" w:rsidRDefault="00A66E1F" w:rsidP="004A2842">
            <w:pPr>
              <w:pStyle w:val="Tabletext"/>
              <w:rPr>
                <w:i/>
                <w:iCs/>
              </w:rPr>
            </w:pPr>
            <w:r w:rsidRPr="004A2842">
              <w:rPr>
                <w:i/>
                <w:iCs/>
              </w:rPr>
              <w:t>Shops (former) and Residence</w:t>
            </w:r>
          </w:p>
          <w:p w:rsidR="00A66E1F" w:rsidRDefault="00A66E1F" w:rsidP="008B7CE2">
            <w:pPr>
              <w:pStyle w:val="Tabletext"/>
              <w:rPr>
                <w:i/>
                <w:sz w:val="20"/>
              </w:rPr>
            </w:pPr>
            <w:r w:rsidRPr="008B7CE2">
              <w:t>46-48 Stevedore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HO278</w:t>
            </w:r>
          </w:p>
        </w:tc>
        <w:tc>
          <w:tcPr>
            <w:tcW w:w="3746" w:type="dxa"/>
          </w:tcPr>
          <w:p w:rsidR="002D3170" w:rsidRPr="00B175C2" w:rsidRDefault="00A66E1F" w:rsidP="00B175C2">
            <w:pPr>
              <w:pStyle w:val="Tabletext"/>
            </w:pPr>
            <w:r w:rsidRPr="00B175C2">
              <w:t>Napier Hotel (former</w:t>
            </w:r>
            <w:r w:rsidRPr="00B175C2">
              <w:br/>
              <w:t>52 Stevedore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HO279</w:t>
            </w:r>
          </w:p>
        </w:tc>
        <w:tc>
          <w:tcPr>
            <w:tcW w:w="3746" w:type="dxa"/>
          </w:tcPr>
          <w:p w:rsidR="002D3170" w:rsidRPr="004A2842" w:rsidRDefault="00A66E1F" w:rsidP="004A2842">
            <w:pPr>
              <w:pStyle w:val="Tabletext"/>
              <w:rPr>
                <w:i/>
                <w:iCs/>
              </w:rPr>
            </w:pPr>
            <w:r w:rsidRPr="004A2842">
              <w:rPr>
                <w:i/>
                <w:iCs/>
              </w:rPr>
              <w:t>Congregational Church (former)</w:t>
            </w:r>
          </w:p>
          <w:p w:rsidR="00A66E1F" w:rsidRDefault="00A66E1F" w:rsidP="008B7CE2">
            <w:pPr>
              <w:pStyle w:val="Tabletext"/>
              <w:rPr>
                <w:i/>
                <w:sz w:val="20"/>
              </w:rPr>
            </w:pPr>
            <w:r w:rsidRPr="008B7CE2">
              <w:t>57 Stevedore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HO280</w:t>
            </w:r>
          </w:p>
        </w:tc>
        <w:tc>
          <w:tcPr>
            <w:tcW w:w="3746" w:type="dxa"/>
          </w:tcPr>
          <w:p w:rsidR="002D3170" w:rsidRPr="004A2842" w:rsidRDefault="00A66E1F" w:rsidP="004A2842">
            <w:pPr>
              <w:pStyle w:val="Tabletext"/>
              <w:rPr>
                <w:i/>
                <w:iCs/>
              </w:rPr>
            </w:pPr>
            <w:smartTag w:uri="urn:schemas-microsoft-com:office:smarttags" w:element="PlaceName">
              <w:r w:rsidRPr="004A2842">
                <w:rPr>
                  <w:i/>
                  <w:iCs/>
                </w:rPr>
                <w:t>Salvation</w:t>
              </w:r>
            </w:smartTag>
            <w:r w:rsidRPr="004A2842">
              <w:rPr>
                <w:i/>
                <w:iCs/>
              </w:rPr>
              <w:t xml:space="preserve"> </w:t>
            </w:r>
            <w:smartTag w:uri="urn:schemas-microsoft-com:office:smarttags" w:element="PlaceName">
              <w:r w:rsidRPr="004A2842">
                <w:rPr>
                  <w:i/>
                  <w:iCs/>
                </w:rPr>
                <w:t>Army</w:t>
              </w:r>
            </w:smartTag>
            <w:r w:rsidRPr="004A2842">
              <w:rPr>
                <w:i/>
                <w:iCs/>
              </w:rPr>
              <w:t xml:space="preserve"> Temple</w:t>
            </w:r>
          </w:p>
          <w:p w:rsidR="00A66E1F" w:rsidRDefault="00A66E1F" w:rsidP="008B7CE2">
            <w:pPr>
              <w:pStyle w:val="Tabletext"/>
              <w:rPr>
                <w:i/>
                <w:sz w:val="20"/>
              </w:rPr>
            </w:pPr>
            <w:r w:rsidRPr="008B7CE2">
              <w:t>83 Stevedore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Yes</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HO281</w:t>
            </w:r>
          </w:p>
        </w:tc>
        <w:tc>
          <w:tcPr>
            <w:tcW w:w="3746" w:type="dxa"/>
          </w:tcPr>
          <w:p w:rsidR="002D3170" w:rsidRPr="00B175C2" w:rsidRDefault="00A66E1F" w:rsidP="00B175C2">
            <w:pPr>
              <w:pStyle w:val="Tabletext"/>
              <w:rPr>
                <w:i/>
                <w:iCs/>
              </w:rPr>
            </w:pPr>
            <w:smartTag w:uri="urn:schemas-microsoft-com:office:smarttags" w:element="place">
              <w:smartTag w:uri="urn:schemas-microsoft-com:office:smarttags" w:element="PlaceName">
                <w:r w:rsidRPr="00B175C2">
                  <w:rPr>
                    <w:i/>
                    <w:iCs/>
                  </w:rPr>
                  <w:t>Alfred</w:t>
                </w:r>
              </w:smartTag>
              <w:r w:rsidRPr="00B175C2">
                <w:rPr>
                  <w:i/>
                  <w:iCs/>
                </w:rPr>
                <w:t xml:space="preserve"> </w:t>
              </w:r>
              <w:smartTag w:uri="urn:schemas-microsoft-com:office:smarttags" w:element="PlaceName">
                <w:r w:rsidRPr="00B175C2">
                  <w:rPr>
                    <w:i/>
                    <w:iCs/>
                  </w:rPr>
                  <w:t>Hotel</w:t>
                </w:r>
              </w:smartTag>
            </w:smartTag>
            <w:r w:rsidRPr="00B175C2">
              <w:rPr>
                <w:i/>
                <w:iCs/>
              </w:rPr>
              <w:t xml:space="preserve"> (former)</w:t>
            </w:r>
          </w:p>
          <w:p w:rsidR="00A66E1F" w:rsidRDefault="00A66E1F" w:rsidP="008B7CE2">
            <w:pPr>
              <w:pStyle w:val="Tabletext"/>
              <w:rPr>
                <w:i/>
                <w:sz w:val="20"/>
              </w:rPr>
            </w:pPr>
            <w:r w:rsidRPr="008B7CE2">
              <w:t>92 Stevedore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HO282</w:t>
            </w:r>
          </w:p>
        </w:tc>
        <w:tc>
          <w:tcPr>
            <w:tcW w:w="3746" w:type="dxa"/>
          </w:tcPr>
          <w:p w:rsidR="002D3170" w:rsidRPr="00B175C2" w:rsidRDefault="00A66E1F" w:rsidP="00B175C2">
            <w:pPr>
              <w:pStyle w:val="Tabletext"/>
              <w:rPr>
                <w:i/>
                <w:iCs/>
              </w:rPr>
            </w:pPr>
            <w:r w:rsidRPr="00B175C2">
              <w:rPr>
                <w:i/>
                <w:iCs/>
              </w:rPr>
              <w:t>‘White House’</w:t>
            </w:r>
          </w:p>
          <w:p w:rsidR="00A66E1F" w:rsidRDefault="00A66E1F" w:rsidP="008B7CE2">
            <w:pPr>
              <w:pStyle w:val="Tabletext"/>
              <w:rPr>
                <w:i/>
                <w:sz w:val="20"/>
              </w:rPr>
            </w:pPr>
            <w:r w:rsidRPr="008B7CE2">
              <w:t xml:space="preserve">5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HO283</w:t>
            </w:r>
          </w:p>
        </w:tc>
        <w:tc>
          <w:tcPr>
            <w:tcW w:w="3746" w:type="dxa"/>
          </w:tcPr>
          <w:p w:rsidR="002D3170" w:rsidRPr="00B175C2" w:rsidRDefault="00A66E1F" w:rsidP="00B175C2">
            <w:pPr>
              <w:pStyle w:val="Tabletext"/>
              <w:rPr>
                <w:i/>
                <w:iCs/>
              </w:rPr>
            </w:pPr>
            <w:r w:rsidRPr="00B175C2">
              <w:rPr>
                <w:i/>
                <w:iCs/>
              </w:rPr>
              <w:t>‘Maritimo’ Fence</w:t>
            </w:r>
          </w:p>
          <w:p w:rsidR="00A66E1F" w:rsidRDefault="00A66E1F" w:rsidP="008B7CE2">
            <w:pPr>
              <w:pStyle w:val="Tabletext"/>
              <w:rPr>
                <w:i/>
                <w:sz w:val="20"/>
              </w:rPr>
            </w:pPr>
            <w:r w:rsidRPr="008B7CE2">
              <w:t xml:space="preserve">8-9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HO284</w:t>
            </w:r>
          </w:p>
        </w:tc>
        <w:tc>
          <w:tcPr>
            <w:tcW w:w="3746" w:type="dxa"/>
          </w:tcPr>
          <w:p w:rsidR="002D3170" w:rsidRPr="00B175C2" w:rsidRDefault="00A66E1F" w:rsidP="00B175C2">
            <w:pPr>
              <w:pStyle w:val="Tabletext"/>
              <w:rPr>
                <w:i/>
                <w:iCs/>
              </w:rPr>
            </w:pPr>
            <w:r w:rsidRPr="00B175C2">
              <w:rPr>
                <w:i/>
                <w:iCs/>
              </w:rPr>
              <w:t>Terrace Houses and Fence</w:t>
            </w:r>
          </w:p>
          <w:p w:rsidR="00A66E1F" w:rsidRDefault="00A66E1F" w:rsidP="008B7CE2">
            <w:pPr>
              <w:pStyle w:val="Tabletext"/>
              <w:rPr>
                <w:i/>
                <w:sz w:val="20"/>
              </w:rPr>
            </w:pPr>
            <w:r w:rsidRPr="008B7CE2">
              <w:t xml:space="preserve">10-11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Yes</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HO285</w:t>
            </w:r>
          </w:p>
        </w:tc>
        <w:tc>
          <w:tcPr>
            <w:tcW w:w="3746" w:type="dxa"/>
          </w:tcPr>
          <w:p w:rsidR="002D3170" w:rsidRPr="004A2842" w:rsidRDefault="00A66E1F" w:rsidP="004A2842">
            <w:pPr>
              <w:pStyle w:val="Tabletext"/>
              <w:rPr>
                <w:i/>
                <w:iCs/>
              </w:rPr>
            </w:pPr>
            <w:r w:rsidRPr="004A2842">
              <w:rPr>
                <w:i/>
                <w:iCs/>
              </w:rPr>
              <w:t>House</w:t>
            </w:r>
          </w:p>
          <w:p w:rsidR="00A66E1F" w:rsidRDefault="00A66E1F" w:rsidP="008B7CE2">
            <w:pPr>
              <w:pStyle w:val="Tabletext"/>
              <w:rPr>
                <w:i/>
                <w:sz w:val="20"/>
              </w:rPr>
            </w:pPr>
            <w:r w:rsidRPr="008B7CE2">
              <w:t xml:space="preserve">12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HO286</w:t>
            </w:r>
          </w:p>
        </w:tc>
        <w:tc>
          <w:tcPr>
            <w:tcW w:w="3746" w:type="dxa"/>
          </w:tcPr>
          <w:p w:rsidR="002D3170" w:rsidRPr="004A2842" w:rsidRDefault="00A66E1F" w:rsidP="004A2842">
            <w:pPr>
              <w:pStyle w:val="Tabletext"/>
              <w:rPr>
                <w:i/>
                <w:iCs/>
              </w:rPr>
            </w:pPr>
            <w:r w:rsidRPr="004A2842">
              <w:rPr>
                <w:i/>
                <w:iCs/>
              </w:rPr>
              <w:t>House – formerly ‘Craigdoon’</w:t>
            </w:r>
          </w:p>
          <w:p w:rsidR="00A66E1F" w:rsidRDefault="00A66E1F" w:rsidP="008B7CE2">
            <w:pPr>
              <w:pStyle w:val="Tabletext"/>
              <w:rPr>
                <w:i/>
                <w:sz w:val="20"/>
              </w:rPr>
            </w:pPr>
            <w:r w:rsidRPr="008B7CE2">
              <w:t>14 The Strand,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HO287</w:t>
            </w:r>
          </w:p>
        </w:tc>
        <w:tc>
          <w:tcPr>
            <w:tcW w:w="3746" w:type="dxa"/>
          </w:tcPr>
          <w:p w:rsidR="002D3170" w:rsidRPr="004A2842" w:rsidRDefault="00A66E1F" w:rsidP="004A2842">
            <w:pPr>
              <w:pStyle w:val="Tabletext"/>
              <w:rPr>
                <w:i/>
                <w:iCs/>
              </w:rPr>
            </w:pPr>
            <w:r w:rsidRPr="004A2842">
              <w:rPr>
                <w:i/>
                <w:iCs/>
              </w:rPr>
              <w:t>‘</w:t>
            </w:r>
            <w:smartTag w:uri="urn:schemas-microsoft-com:office:smarttags" w:element="place">
              <w:smartTag w:uri="urn:schemas-microsoft-com:office:smarttags" w:element="City">
                <w:r w:rsidRPr="004A2842">
                  <w:rPr>
                    <w:i/>
                    <w:iCs/>
                  </w:rPr>
                  <w:t>Mandalay</w:t>
                </w:r>
              </w:smartTag>
            </w:smartTag>
            <w:r w:rsidRPr="004A2842">
              <w:rPr>
                <w:i/>
                <w:iCs/>
              </w:rPr>
              <w:t xml:space="preserve">’ </w:t>
            </w:r>
            <w:r w:rsidR="000E38E4" w:rsidRPr="004A2842">
              <w:rPr>
                <w:i/>
                <w:iCs/>
              </w:rPr>
              <w:t>(</w:t>
            </w:r>
            <w:r w:rsidRPr="004A2842">
              <w:rPr>
                <w:i/>
                <w:iCs/>
              </w:rPr>
              <w:t>former Abberton House</w:t>
            </w:r>
            <w:r w:rsidR="000E38E4" w:rsidRPr="004A2842">
              <w:rPr>
                <w:i/>
                <w:iCs/>
              </w:rPr>
              <w:t>)</w:t>
            </w:r>
          </w:p>
          <w:p w:rsidR="00A66E1F" w:rsidRDefault="00A66E1F" w:rsidP="008B7CE2">
            <w:pPr>
              <w:pStyle w:val="Tabletext"/>
              <w:rPr>
                <w:i/>
                <w:sz w:val="20"/>
              </w:rPr>
            </w:pPr>
            <w:r w:rsidRPr="008B7CE2">
              <w:t>24 The Strand,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H232</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HO288</w:t>
            </w:r>
          </w:p>
        </w:tc>
        <w:tc>
          <w:tcPr>
            <w:tcW w:w="3746" w:type="dxa"/>
          </w:tcPr>
          <w:p w:rsidR="002D3170" w:rsidRPr="00B175C2" w:rsidRDefault="00A66E1F" w:rsidP="00B175C2">
            <w:pPr>
              <w:pStyle w:val="Tabletext"/>
              <w:rPr>
                <w:i/>
                <w:iCs/>
              </w:rPr>
            </w:pPr>
            <w:r w:rsidRPr="00B175C2">
              <w:rPr>
                <w:i/>
                <w:iCs/>
              </w:rPr>
              <w:t>‘Tarneit’</w:t>
            </w:r>
          </w:p>
          <w:p w:rsidR="00A66E1F" w:rsidRDefault="00A66E1F" w:rsidP="008B7CE2">
            <w:pPr>
              <w:pStyle w:val="Tabletext"/>
              <w:rPr>
                <w:i/>
                <w:sz w:val="20"/>
              </w:rPr>
            </w:pPr>
            <w:r w:rsidRPr="008B7CE2">
              <w:t xml:space="preserve">28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HO289</w:t>
            </w:r>
          </w:p>
        </w:tc>
        <w:tc>
          <w:tcPr>
            <w:tcW w:w="3746" w:type="dxa"/>
          </w:tcPr>
          <w:p w:rsidR="002D3170" w:rsidRPr="004A2842" w:rsidRDefault="00A66E1F" w:rsidP="004A2842">
            <w:pPr>
              <w:pStyle w:val="Tabletext"/>
              <w:rPr>
                <w:i/>
                <w:iCs/>
              </w:rPr>
            </w:pPr>
            <w:r w:rsidRPr="004A2842">
              <w:rPr>
                <w:i/>
                <w:iCs/>
              </w:rPr>
              <w:t>‘Clouera’</w:t>
            </w:r>
          </w:p>
          <w:p w:rsidR="00A66E1F" w:rsidRDefault="00A66E1F" w:rsidP="008B7CE2">
            <w:pPr>
              <w:pStyle w:val="Tabletext"/>
              <w:rPr>
                <w:i/>
                <w:sz w:val="20"/>
              </w:rPr>
            </w:pPr>
            <w:r w:rsidRPr="008B7CE2">
              <w:t xml:space="preserve">53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HO290</w:t>
            </w:r>
          </w:p>
        </w:tc>
        <w:tc>
          <w:tcPr>
            <w:tcW w:w="3746" w:type="dxa"/>
          </w:tcPr>
          <w:p w:rsidR="002D3170" w:rsidRPr="00B175C2" w:rsidRDefault="00A66E1F" w:rsidP="00B175C2">
            <w:pPr>
              <w:pStyle w:val="Tabletext"/>
              <w:rPr>
                <w:i/>
                <w:iCs/>
              </w:rPr>
            </w:pPr>
            <w:r w:rsidRPr="00B175C2">
              <w:rPr>
                <w:i/>
                <w:iCs/>
              </w:rPr>
              <w:t>‘Dachet’</w:t>
            </w:r>
          </w:p>
          <w:p w:rsidR="00A66E1F" w:rsidRDefault="00A66E1F" w:rsidP="008B7CE2">
            <w:pPr>
              <w:pStyle w:val="Tabletext"/>
              <w:rPr>
                <w:i/>
                <w:sz w:val="20"/>
              </w:rPr>
            </w:pPr>
            <w:r w:rsidRPr="008B7CE2">
              <w:t xml:space="preserve">62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HO291</w:t>
            </w:r>
          </w:p>
        </w:tc>
        <w:tc>
          <w:tcPr>
            <w:tcW w:w="3746" w:type="dxa"/>
          </w:tcPr>
          <w:p w:rsidR="002D3170" w:rsidRPr="004A2842" w:rsidRDefault="00A66E1F" w:rsidP="008B7CE2">
            <w:pPr>
              <w:pStyle w:val="Tabletext"/>
              <w:rPr>
                <w:i/>
                <w:iCs/>
              </w:rPr>
            </w:pPr>
            <w:r w:rsidRPr="004A2842">
              <w:rPr>
                <w:i/>
                <w:iCs/>
              </w:rPr>
              <w:t xml:space="preserve">‘Sea </w:t>
            </w:r>
            <w:r w:rsidRPr="008B7CE2">
              <w:rPr>
                <w:i/>
                <w:iCs/>
              </w:rPr>
              <w:t>Gates’</w:t>
            </w:r>
          </w:p>
          <w:p w:rsidR="00A66E1F" w:rsidRDefault="00A66E1F" w:rsidP="008B7CE2">
            <w:pPr>
              <w:pStyle w:val="Tabletext"/>
              <w:rPr>
                <w:i/>
                <w:sz w:val="20"/>
              </w:rPr>
            </w:pPr>
            <w:r w:rsidRPr="008B7CE2">
              <w:t xml:space="preserve">62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lastRenderedPageBreak/>
              <w:t>HO292</w:t>
            </w:r>
          </w:p>
        </w:tc>
        <w:tc>
          <w:tcPr>
            <w:tcW w:w="3746" w:type="dxa"/>
          </w:tcPr>
          <w:p w:rsidR="002D3170" w:rsidRPr="00B175C2" w:rsidRDefault="00A66E1F" w:rsidP="00B175C2">
            <w:pPr>
              <w:pStyle w:val="Tabletext"/>
              <w:rPr>
                <w:i/>
                <w:iCs/>
              </w:rPr>
            </w:pPr>
            <w:r w:rsidRPr="00B175C2">
              <w:rPr>
                <w:i/>
                <w:iCs/>
              </w:rPr>
              <w:t>‘Monomeath’</w:t>
            </w:r>
          </w:p>
          <w:p w:rsidR="00A66E1F" w:rsidRDefault="00A66E1F" w:rsidP="008B7CE2">
            <w:pPr>
              <w:pStyle w:val="Tabletext"/>
              <w:rPr>
                <w:i/>
                <w:sz w:val="20"/>
              </w:rPr>
            </w:pPr>
            <w:r w:rsidRPr="008B7CE2">
              <w:t xml:space="preserve">67-68 The </w:t>
            </w:r>
            <w:smartTag w:uri="urn:schemas-microsoft-com:office:smarttags" w:element="place">
              <w:r w:rsidRPr="008B7CE2">
                <w:t>Strand</w:t>
              </w:r>
            </w:smartTag>
            <w:r w:rsidRPr="008B7CE2">
              <w:t>, Wiliamstown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HO293</w:t>
            </w:r>
          </w:p>
        </w:tc>
        <w:tc>
          <w:tcPr>
            <w:tcW w:w="3746" w:type="dxa"/>
          </w:tcPr>
          <w:p w:rsidR="002D3170" w:rsidRPr="00B175C2" w:rsidRDefault="00A66E1F" w:rsidP="00B175C2">
            <w:pPr>
              <w:pStyle w:val="Tabletext"/>
              <w:rPr>
                <w:i/>
                <w:iCs/>
              </w:rPr>
            </w:pPr>
            <w:r w:rsidRPr="00B175C2">
              <w:rPr>
                <w:i/>
                <w:iCs/>
              </w:rPr>
              <w:t>‘Allambie’</w:t>
            </w:r>
          </w:p>
          <w:p w:rsidR="00A66E1F" w:rsidRDefault="00A66E1F" w:rsidP="008B7CE2">
            <w:pPr>
              <w:pStyle w:val="Tabletext"/>
              <w:rPr>
                <w:i/>
                <w:sz w:val="20"/>
              </w:rPr>
            </w:pPr>
            <w:r w:rsidRPr="008B7CE2">
              <w:t xml:space="preserve">69 The Strand, </w:t>
            </w:r>
            <w:smartTag w:uri="urn:schemas-microsoft-com:office:smarttags" w:element="City">
              <w:smartTag w:uri="urn:schemas-microsoft-com:office:smarttags" w:element="place">
                <w:r w:rsidRPr="008B7CE2">
                  <w:t>Newport</w:t>
                </w:r>
              </w:smartTag>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HO294</w:t>
            </w:r>
          </w:p>
        </w:tc>
        <w:tc>
          <w:tcPr>
            <w:tcW w:w="3746" w:type="dxa"/>
          </w:tcPr>
          <w:p w:rsidR="002D3170" w:rsidRPr="00B175C2" w:rsidRDefault="00A66E1F" w:rsidP="00B175C2">
            <w:pPr>
              <w:pStyle w:val="Tabletext"/>
              <w:rPr>
                <w:i/>
                <w:iCs/>
              </w:rPr>
            </w:pPr>
            <w:r w:rsidRPr="00B175C2">
              <w:rPr>
                <w:i/>
                <w:iCs/>
              </w:rPr>
              <w:t>House</w:t>
            </w:r>
          </w:p>
          <w:p w:rsidR="00A66E1F" w:rsidRDefault="00A66E1F" w:rsidP="008B7CE2">
            <w:pPr>
              <w:pStyle w:val="Tabletext"/>
              <w:rPr>
                <w:i/>
                <w:sz w:val="20"/>
              </w:rPr>
            </w:pPr>
            <w:r w:rsidRPr="008B7CE2">
              <w:t xml:space="preserve">74 The Strand, </w:t>
            </w:r>
            <w:smartTag w:uri="urn:schemas-microsoft-com:office:smarttags" w:element="City">
              <w:smartTag w:uri="urn:schemas-microsoft-com:office:smarttags" w:element="place">
                <w:r w:rsidRPr="008B7CE2">
                  <w:t>Newport</w:t>
                </w:r>
              </w:smartTag>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HO295</w:t>
            </w:r>
          </w:p>
        </w:tc>
        <w:tc>
          <w:tcPr>
            <w:tcW w:w="3746" w:type="dxa"/>
          </w:tcPr>
          <w:p w:rsidR="002D3170" w:rsidRPr="008B7CE2" w:rsidRDefault="00A66E1F" w:rsidP="008B7CE2">
            <w:pPr>
              <w:pStyle w:val="Tabletext"/>
              <w:rPr>
                <w:i/>
                <w:iCs/>
              </w:rPr>
            </w:pPr>
            <w:r w:rsidRPr="008B7CE2">
              <w:rPr>
                <w:i/>
                <w:iCs/>
              </w:rPr>
              <w:t>House</w:t>
            </w:r>
          </w:p>
          <w:p w:rsidR="00A66E1F" w:rsidRDefault="00A66E1F" w:rsidP="008B7CE2">
            <w:pPr>
              <w:pStyle w:val="Tabletext"/>
              <w:rPr>
                <w:i/>
                <w:sz w:val="20"/>
              </w:rPr>
            </w:pPr>
            <w:r w:rsidRPr="008B7CE2">
              <w:t xml:space="preserve">75 The Strand, </w:t>
            </w:r>
            <w:smartTag w:uri="urn:schemas-microsoft-com:office:smarttags" w:element="City">
              <w:smartTag w:uri="urn:schemas-microsoft-com:office:smarttags" w:element="place">
                <w:r w:rsidRPr="008B7CE2">
                  <w:t>Newport</w:t>
                </w:r>
              </w:smartTag>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HO296</w:t>
            </w:r>
          </w:p>
        </w:tc>
        <w:tc>
          <w:tcPr>
            <w:tcW w:w="3746" w:type="dxa"/>
          </w:tcPr>
          <w:p w:rsidR="002D3170" w:rsidRPr="008B7CE2" w:rsidRDefault="00A66E1F" w:rsidP="008B7CE2">
            <w:pPr>
              <w:pStyle w:val="Tabletext"/>
              <w:rPr>
                <w:i/>
                <w:iCs/>
              </w:rPr>
            </w:pPr>
            <w:r w:rsidRPr="008B7CE2">
              <w:rPr>
                <w:i/>
                <w:iCs/>
              </w:rPr>
              <w:t>House</w:t>
            </w:r>
          </w:p>
          <w:p w:rsidR="00A66E1F" w:rsidRDefault="00A66E1F" w:rsidP="008B7CE2">
            <w:pPr>
              <w:pStyle w:val="Tabletext"/>
              <w:rPr>
                <w:i/>
                <w:sz w:val="20"/>
              </w:rPr>
            </w:pPr>
            <w:r w:rsidRPr="008B7CE2">
              <w:t xml:space="preserve">77 The Strand, </w:t>
            </w:r>
            <w:smartTag w:uri="urn:schemas-microsoft-com:office:smarttags" w:element="City">
              <w:smartTag w:uri="urn:schemas-microsoft-com:office:smarttags" w:element="place">
                <w:r w:rsidRPr="008B7CE2">
                  <w:t>Newport</w:t>
                </w:r>
              </w:smartTag>
            </w:smartTag>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HO297</w:t>
            </w:r>
          </w:p>
        </w:tc>
        <w:tc>
          <w:tcPr>
            <w:tcW w:w="3746" w:type="dxa"/>
          </w:tcPr>
          <w:p w:rsidR="002D3170" w:rsidRPr="008B7CE2" w:rsidRDefault="00A66E1F" w:rsidP="008B7CE2">
            <w:pPr>
              <w:pStyle w:val="Tabletext"/>
              <w:rPr>
                <w:i/>
                <w:iCs/>
              </w:rPr>
            </w:pPr>
            <w:r w:rsidRPr="008B7CE2">
              <w:rPr>
                <w:i/>
                <w:iCs/>
              </w:rPr>
              <w:t>House</w:t>
            </w:r>
          </w:p>
          <w:p w:rsidR="00A66E1F" w:rsidRDefault="00A66E1F" w:rsidP="008B7CE2">
            <w:pPr>
              <w:pStyle w:val="Tabletext"/>
              <w:rPr>
                <w:i/>
                <w:sz w:val="20"/>
              </w:rPr>
            </w:pPr>
            <w:r w:rsidRPr="008B7CE2">
              <w:t xml:space="preserve">94 The </w:t>
            </w:r>
            <w:smartTag w:uri="urn:schemas-microsoft-com:office:smarttags" w:element="place">
              <w:r w:rsidRPr="008B7CE2">
                <w:t>Strand</w:t>
              </w:r>
            </w:smartTag>
            <w:r w:rsidRPr="008B7CE2">
              <w: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HO299</w:t>
            </w:r>
          </w:p>
        </w:tc>
        <w:tc>
          <w:tcPr>
            <w:tcW w:w="3746" w:type="dxa"/>
          </w:tcPr>
          <w:p w:rsidR="002D3170" w:rsidRPr="008B7CE2" w:rsidRDefault="00A66E1F" w:rsidP="008B7CE2">
            <w:pPr>
              <w:pStyle w:val="Tabletext"/>
              <w:rPr>
                <w:i/>
                <w:iCs/>
              </w:rPr>
            </w:pPr>
            <w:r w:rsidRPr="008B7CE2">
              <w:rPr>
                <w:i/>
                <w:iCs/>
              </w:rPr>
              <w:t>Police Station, Seargeant, Watch House, Keepers quarters (former)</w:t>
            </w:r>
          </w:p>
          <w:p w:rsidR="00A66E1F" w:rsidRDefault="00A66E1F" w:rsidP="008B7CE2">
            <w:pPr>
              <w:pStyle w:val="Tabletext"/>
              <w:rPr>
                <w:i/>
                <w:sz w:val="20"/>
              </w:rPr>
            </w:pPr>
            <w:r w:rsidRPr="008B7CE2">
              <w:t>8-10 Thompson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HO300</w:t>
            </w:r>
          </w:p>
        </w:tc>
        <w:tc>
          <w:tcPr>
            <w:tcW w:w="3746" w:type="dxa"/>
          </w:tcPr>
          <w:p w:rsidR="002D3170" w:rsidRPr="008B7CE2" w:rsidRDefault="00A66E1F" w:rsidP="008B7CE2">
            <w:pPr>
              <w:pStyle w:val="Tabletext"/>
              <w:rPr>
                <w:i/>
                <w:iCs/>
              </w:rPr>
            </w:pPr>
            <w:r w:rsidRPr="008B7CE2">
              <w:rPr>
                <w:i/>
                <w:iCs/>
              </w:rPr>
              <w:t>Elm Trees</w:t>
            </w:r>
          </w:p>
          <w:p w:rsidR="00A66E1F" w:rsidRDefault="00A66E1F" w:rsidP="008B7CE2">
            <w:pPr>
              <w:pStyle w:val="Tabletext"/>
              <w:rPr>
                <w:i/>
                <w:sz w:val="20"/>
              </w:rPr>
            </w:pPr>
            <w:r w:rsidRPr="008B7CE2">
              <w:t>14 Thompson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HO301</w:t>
            </w:r>
          </w:p>
        </w:tc>
        <w:tc>
          <w:tcPr>
            <w:tcW w:w="3746" w:type="dxa"/>
          </w:tcPr>
          <w:p w:rsidR="002D3170" w:rsidRPr="008B7CE2" w:rsidRDefault="00A66E1F" w:rsidP="008B7CE2">
            <w:pPr>
              <w:pStyle w:val="Tabletext"/>
              <w:rPr>
                <w:i/>
                <w:iCs/>
              </w:rPr>
            </w:pPr>
            <w:r w:rsidRPr="008B7CE2">
              <w:rPr>
                <w:i/>
                <w:iCs/>
              </w:rPr>
              <w:t>Bridge Hotel (former)</w:t>
            </w:r>
          </w:p>
          <w:p w:rsidR="00A66E1F" w:rsidRDefault="00A66E1F" w:rsidP="008B7CE2">
            <w:pPr>
              <w:pStyle w:val="Tabletext"/>
              <w:rPr>
                <w:i/>
                <w:sz w:val="20"/>
              </w:rPr>
            </w:pPr>
            <w:r w:rsidRPr="008B7CE2">
              <w:t>72 Thompson Street, Williamstown</w:t>
            </w:r>
          </w:p>
        </w:tc>
        <w:tc>
          <w:tcPr>
            <w:tcW w:w="1121" w:type="dxa"/>
          </w:tcPr>
          <w:p w:rsidR="00A66E1F" w:rsidRPr="002D3170" w:rsidRDefault="00A66E1F" w:rsidP="002D3170">
            <w:pPr>
              <w:pStyle w:val="Tabletext"/>
            </w:pPr>
            <w:r w:rsidRPr="002D3170">
              <w:t>-</w:t>
            </w:r>
          </w:p>
        </w:tc>
        <w:tc>
          <w:tcPr>
            <w:tcW w:w="1142" w:type="dxa"/>
          </w:tcPr>
          <w:p w:rsidR="00A66E1F" w:rsidRPr="002D3170" w:rsidRDefault="00A66E1F" w:rsidP="002D3170">
            <w:pPr>
              <w:pStyle w:val="Tabletext"/>
            </w:pPr>
            <w:r w:rsidRPr="002D3170">
              <w:t>-</w:t>
            </w:r>
          </w:p>
        </w:tc>
        <w:tc>
          <w:tcPr>
            <w:tcW w:w="1065" w:type="dxa"/>
          </w:tcPr>
          <w:p w:rsidR="00A66E1F" w:rsidRPr="002D3170" w:rsidRDefault="00A66E1F" w:rsidP="002D3170">
            <w:pPr>
              <w:pStyle w:val="Tabletext"/>
            </w:pPr>
            <w:r w:rsidRPr="002D3170">
              <w:t>-</w:t>
            </w:r>
          </w:p>
        </w:tc>
        <w:tc>
          <w:tcPr>
            <w:tcW w:w="1559" w:type="dxa"/>
          </w:tcPr>
          <w:p w:rsidR="00A66E1F" w:rsidRPr="002D3170" w:rsidRDefault="00A66E1F" w:rsidP="002D3170">
            <w:pPr>
              <w:pStyle w:val="Tabletext"/>
            </w:pPr>
            <w:r w:rsidRPr="002D3170">
              <w:t>-</w:t>
            </w:r>
          </w:p>
        </w:tc>
        <w:tc>
          <w:tcPr>
            <w:tcW w:w="1417" w:type="dxa"/>
          </w:tcPr>
          <w:p w:rsidR="00A66E1F" w:rsidRPr="002D3170" w:rsidRDefault="00A66E1F" w:rsidP="002D3170">
            <w:pPr>
              <w:pStyle w:val="Tabletext"/>
            </w:pPr>
            <w:r w:rsidRPr="002D3170">
              <w:t>Yes</w:t>
            </w:r>
            <w:r w:rsidRPr="002D3170">
              <w:br/>
              <w:t>Ref No H1792</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HO302</w:t>
            </w:r>
          </w:p>
        </w:tc>
        <w:tc>
          <w:tcPr>
            <w:tcW w:w="3746" w:type="dxa"/>
          </w:tcPr>
          <w:p w:rsidR="002D3170" w:rsidRPr="008B7CE2" w:rsidRDefault="00A66E1F" w:rsidP="008B7CE2">
            <w:pPr>
              <w:pStyle w:val="Tabletext"/>
              <w:rPr>
                <w:i/>
                <w:iCs/>
              </w:rPr>
            </w:pPr>
            <w:r w:rsidRPr="008B7CE2">
              <w:rPr>
                <w:i/>
                <w:iCs/>
              </w:rPr>
              <w:t>House</w:t>
            </w:r>
          </w:p>
          <w:p w:rsidR="00A66E1F" w:rsidRDefault="00A66E1F" w:rsidP="008B7CE2">
            <w:pPr>
              <w:pStyle w:val="Tabletext"/>
              <w:rPr>
                <w:i/>
                <w:sz w:val="20"/>
              </w:rPr>
            </w:pPr>
            <w:r w:rsidRPr="008B7CE2">
              <w:t>97 Thompson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HO303</w:t>
            </w:r>
          </w:p>
        </w:tc>
        <w:tc>
          <w:tcPr>
            <w:tcW w:w="3746" w:type="dxa"/>
          </w:tcPr>
          <w:p w:rsidR="002D3170" w:rsidRPr="008B7CE2" w:rsidRDefault="00A66E1F" w:rsidP="008B7CE2">
            <w:pPr>
              <w:pStyle w:val="Tabletext"/>
              <w:rPr>
                <w:i/>
                <w:iCs/>
              </w:rPr>
            </w:pPr>
            <w:r w:rsidRPr="008B7CE2">
              <w:rPr>
                <w:i/>
                <w:iCs/>
              </w:rPr>
              <w:t>Commonwealth Oil Refinery Complex (former)</w:t>
            </w:r>
          </w:p>
          <w:p w:rsidR="00A66E1F" w:rsidRDefault="00A66E1F" w:rsidP="008B7CE2">
            <w:pPr>
              <w:pStyle w:val="Tabletext"/>
              <w:rPr>
                <w:i/>
                <w:sz w:val="20"/>
              </w:rPr>
            </w:pPr>
            <w:r w:rsidRPr="008B7CE2">
              <w:t>32-54 Toll Drive, Altona North</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Yes</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RPr="002D3170"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rPr>
                <w:i/>
                <w:iCs/>
              </w:rPr>
            </w:pPr>
          </w:p>
        </w:tc>
        <w:tc>
          <w:tcPr>
            <w:tcW w:w="3746" w:type="dxa"/>
          </w:tcPr>
          <w:p w:rsidR="00A66E1F" w:rsidRPr="002D3170" w:rsidRDefault="00A66E1F" w:rsidP="002D3170">
            <w:pPr>
              <w:pStyle w:val="Tabletext"/>
              <w:rPr>
                <w:i/>
                <w:iCs/>
              </w:rPr>
            </w:pPr>
            <w:r w:rsidRPr="002D3170">
              <w:rPr>
                <w:i/>
                <w:iCs/>
              </w:rPr>
              <w:t>There is no HO304</w:t>
            </w:r>
          </w:p>
        </w:tc>
        <w:tc>
          <w:tcPr>
            <w:tcW w:w="1121" w:type="dxa"/>
          </w:tcPr>
          <w:p w:rsidR="00A66E1F" w:rsidRPr="002D3170" w:rsidRDefault="00A66E1F" w:rsidP="002D3170">
            <w:pPr>
              <w:pStyle w:val="Tabletext"/>
              <w:rPr>
                <w:i/>
                <w:iCs/>
              </w:rPr>
            </w:pPr>
          </w:p>
        </w:tc>
        <w:tc>
          <w:tcPr>
            <w:tcW w:w="1142" w:type="dxa"/>
          </w:tcPr>
          <w:p w:rsidR="00A66E1F" w:rsidRPr="002D3170" w:rsidRDefault="00A66E1F" w:rsidP="002D3170">
            <w:pPr>
              <w:pStyle w:val="Tabletext"/>
              <w:rPr>
                <w:i/>
                <w:iCs/>
              </w:rPr>
            </w:pPr>
          </w:p>
        </w:tc>
        <w:tc>
          <w:tcPr>
            <w:tcW w:w="1065" w:type="dxa"/>
          </w:tcPr>
          <w:p w:rsidR="00A66E1F" w:rsidRPr="002D3170" w:rsidRDefault="00A66E1F" w:rsidP="002D3170">
            <w:pPr>
              <w:pStyle w:val="Tabletext"/>
              <w:rPr>
                <w:i/>
                <w:iCs/>
              </w:rPr>
            </w:pPr>
          </w:p>
        </w:tc>
        <w:tc>
          <w:tcPr>
            <w:tcW w:w="1559" w:type="dxa"/>
          </w:tcPr>
          <w:p w:rsidR="00A66E1F" w:rsidRPr="002D3170" w:rsidRDefault="00A66E1F" w:rsidP="002D3170">
            <w:pPr>
              <w:pStyle w:val="Tabletext"/>
              <w:rPr>
                <w:i/>
                <w:iCs/>
              </w:rPr>
            </w:pPr>
          </w:p>
        </w:tc>
        <w:tc>
          <w:tcPr>
            <w:tcW w:w="1417" w:type="dxa"/>
          </w:tcPr>
          <w:p w:rsidR="00A66E1F" w:rsidRPr="002D3170" w:rsidRDefault="00A66E1F" w:rsidP="002D3170">
            <w:pPr>
              <w:pStyle w:val="Tabletext"/>
              <w:rPr>
                <w:i/>
                <w:iCs/>
              </w:rPr>
            </w:pPr>
          </w:p>
        </w:tc>
        <w:tc>
          <w:tcPr>
            <w:tcW w:w="1134" w:type="dxa"/>
          </w:tcPr>
          <w:p w:rsidR="00A66E1F" w:rsidRPr="002D3170" w:rsidRDefault="00A66E1F" w:rsidP="002D3170">
            <w:pPr>
              <w:pStyle w:val="Tabletext"/>
              <w:rPr>
                <w:i/>
                <w:iCs/>
              </w:rPr>
            </w:pPr>
          </w:p>
        </w:tc>
        <w:tc>
          <w:tcPr>
            <w:tcW w:w="1276" w:type="dxa"/>
          </w:tcPr>
          <w:p w:rsidR="00A66E1F" w:rsidRPr="002D3170" w:rsidRDefault="00A66E1F" w:rsidP="002D3170">
            <w:pPr>
              <w:pStyle w:val="Tabletext"/>
              <w:rPr>
                <w:i/>
                <w:iCs/>
              </w:rPr>
            </w:pPr>
          </w:p>
        </w:tc>
        <w:tc>
          <w:tcPr>
            <w:tcW w:w="1276" w:type="dxa"/>
            <w:tcBorders>
              <w:right w:val="nil"/>
            </w:tcBorders>
          </w:tcPr>
          <w:p w:rsidR="00A66E1F" w:rsidRPr="002D3170" w:rsidRDefault="00A66E1F" w:rsidP="002D3170">
            <w:pPr>
              <w:pStyle w:val="Tabletext"/>
              <w:rPr>
                <w:i/>
                <w:iCs/>
              </w:rPr>
            </w:pP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HO305</w:t>
            </w:r>
          </w:p>
        </w:tc>
        <w:tc>
          <w:tcPr>
            <w:tcW w:w="3746" w:type="dxa"/>
          </w:tcPr>
          <w:p w:rsidR="002D3170" w:rsidRPr="008B7CE2" w:rsidRDefault="00A66E1F" w:rsidP="008B7CE2">
            <w:pPr>
              <w:pStyle w:val="Tabletext"/>
              <w:rPr>
                <w:i/>
                <w:iCs/>
              </w:rPr>
            </w:pPr>
            <w:r w:rsidRPr="008B7CE2">
              <w:rPr>
                <w:i/>
                <w:iCs/>
              </w:rPr>
              <w:t>Phaup's Beach Hotel (former)</w:t>
            </w:r>
          </w:p>
          <w:p w:rsidR="00A66E1F" w:rsidRDefault="00A66E1F" w:rsidP="008B7CE2">
            <w:pPr>
              <w:pStyle w:val="Tabletext"/>
              <w:rPr>
                <w:i/>
                <w:sz w:val="20"/>
              </w:rPr>
            </w:pPr>
            <w:r w:rsidRPr="008B7CE2">
              <w:t>41 Twyford Street, Williamstown</w:t>
            </w:r>
          </w:p>
        </w:tc>
        <w:tc>
          <w:tcPr>
            <w:tcW w:w="1121" w:type="dxa"/>
          </w:tcPr>
          <w:p w:rsidR="00A66E1F" w:rsidRPr="002D3170" w:rsidRDefault="00A66E1F" w:rsidP="002D3170">
            <w:pPr>
              <w:pStyle w:val="Tabletext"/>
            </w:pPr>
            <w:r w:rsidRPr="002D3170">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HO306</w:t>
            </w:r>
          </w:p>
        </w:tc>
        <w:tc>
          <w:tcPr>
            <w:tcW w:w="3746" w:type="dxa"/>
          </w:tcPr>
          <w:p w:rsidR="002D3170" w:rsidRPr="008B7CE2" w:rsidRDefault="00A66E1F" w:rsidP="008B7CE2">
            <w:pPr>
              <w:pStyle w:val="Tabletext"/>
              <w:rPr>
                <w:i/>
                <w:iCs/>
              </w:rPr>
            </w:pPr>
            <w:smartTag w:uri="urn:schemas-microsoft-com:office:smarttags" w:element="place">
              <w:r w:rsidRPr="008B7CE2">
                <w:rPr>
                  <w:i/>
                  <w:iCs/>
                </w:rPr>
                <w:t>Norfolk Island</w:t>
              </w:r>
            </w:smartTag>
            <w:r w:rsidRPr="008B7CE2">
              <w:rPr>
                <w:i/>
                <w:iCs/>
              </w:rPr>
              <w:t xml:space="preserve"> Pines</w:t>
            </w:r>
          </w:p>
          <w:p w:rsidR="00A66E1F" w:rsidRDefault="00A66E1F" w:rsidP="008B7CE2">
            <w:pPr>
              <w:pStyle w:val="Tabletext"/>
              <w:rPr>
                <w:sz w:val="20"/>
              </w:rPr>
            </w:pPr>
            <w:r w:rsidRPr="008B7CE2">
              <w:t>50 Verdon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HO307</w:t>
            </w:r>
          </w:p>
        </w:tc>
        <w:tc>
          <w:tcPr>
            <w:tcW w:w="3746" w:type="dxa"/>
          </w:tcPr>
          <w:p w:rsidR="002D3170" w:rsidRPr="00B175C2" w:rsidRDefault="00A66E1F" w:rsidP="00B175C2">
            <w:pPr>
              <w:pStyle w:val="Tabletext"/>
              <w:rPr>
                <w:i/>
                <w:iCs/>
              </w:rPr>
            </w:pPr>
            <w:r w:rsidRPr="00B175C2">
              <w:rPr>
                <w:i/>
                <w:iCs/>
              </w:rPr>
              <w:t>House</w:t>
            </w:r>
          </w:p>
          <w:p w:rsidR="00A66E1F" w:rsidRDefault="00A66E1F" w:rsidP="008B7CE2">
            <w:pPr>
              <w:pStyle w:val="Tabletext"/>
              <w:rPr>
                <w:sz w:val="20"/>
              </w:rPr>
            </w:pPr>
            <w:r w:rsidRPr="002D3170">
              <w:t>75 Verdon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HO308</w:t>
            </w:r>
          </w:p>
        </w:tc>
        <w:tc>
          <w:tcPr>
            <w:tcW w:w="3746" w:type="dxa"/>
          </w:tcPr>
          <w:p w:rsidR="002D3170" w:rsidRPr="00B175C2" w:rsidRDefault="00A66E1F" w:rsidP="00B175C2">
            <w:pPr>
              <w:pStyle w:val="Tabletext"/>
              <w:rPr>
                <w:i/>
                <w:iCs/>
              </w:rPr>
            </w:pPr>
            <w:r w:rsidRPr="00B175C2">
              <w:rPr>
                <w:i/>
                <w:iCs/>
              </w:rPr>
              <w:t>‘Erith’</w:t>
            </w:r>
          </w:p>
          <w:p w:rsidR="00A66E1F" w:rsidRDefault="00A66E1F" w:rsidP="008B7CE2">
            <w:pPr>
              <w:pStyle w:val="Tabletext"/>
              <w:rPr>
                <w:sz w:val="20"/>
              </w:rPr>
            </w:pPr>
            <w:r w:rsidRPr="002D3170">
              <w:t>95 Verdon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HO309</w:t>
            </w:r>
          </w:p>
        </w:tc>
        <w:tc>
          <w:tcPr>
            <w:tcW w:w="3746" w:type="dxa"/>
          </w:tcPr>
          <w:p w:rsidR="002D3170" w:rsidRPr="008B7CE2" w:rsidRDefault="00A66E1F" w:rsidP="008B7CE2">
            <w:pPr>
              <w:pStyle w:val="Tabletext"/>
              <w:rPr>
                <w:i/>
                <w:iCs/>
              </w:rPr>
            </w:pPr>
            <w:r w:rsidRPr="008B7CE2">
              <w:rPr>
                <w:i/>
                <w:iCs/>
              </w:rPr>
              <w:t>Wild Kaffir Plum Tree</w:t>
            </w:r>
          </w:p>
          <w:p w:rsidR="00A66E1F" w:rsidRDefault="00A66E1F" w:rsidP="008B7CE2">
            <w:pPr>
              <w:pStyle w:val="Tabletext"/>
              <w:rPr>
                <w:i/>
                <w:sz w:val="20"/>
              </w:rPr>
            </w:pPr>
            <w:r w:rsidRPr="002D3170">
              <w:t>49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HO310</w:t>
            </w:r>
          </w:p>
        </w:tc>
        <w:tc>
          <w:tcPr>
            <w:tcW w:w="3746" w:type="dxa"/>
          </w:tcPr>
          <w:p w:rsidR="002D3170" w:rsidRPr="008B7CE2" w:rsidRDefault="00A66E1F" w:rsidP="008B7CE2">
            <w:pPr>
              <w:pStyle w:val="Tabletext"/>
              <w:rPr>
                <w:i/>
                <w:iCs/>
              </w:rPr>
            </w:pPr>
            <w:r w:rsidRPr="008B7CE2">
              <w:rPr>
                <w:i/>
                <w:iCs/>
              </w:rPr>
              <w:t>House</w:t>
            </w:r>
          </w:p>
          <w:p w:rsidR="00A66E1F" w:rsidRPr="00B175C2" w:rsidRDefault="00A66E1F" w:rsidP="00B175C2">
            <w:pPr>
              <w:pStyle w:val="Tabletext"/>
            </w:pPr>
            <w:r w:rsidRPr="00B175C2">
              <w:t>51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HO311</w:t>
            </w:r>
          </w:p>
        </w:tc>
        <w:tc>
          <w:tcPr>
            <w:tcW w:w="3746" w:type="dxa"/>
          </w:tcPr>
          <w:p w:rsidR="002D3170" w:rsidRPr="008B7CE2" w:rsidRDefault="00A66E1F" w:rsidP="008B7CE2">
            <w:pPr>
              <w:pStyle w:val="Tabletext"/>
              <w:rPr>
                <w:i/>
                <w:iCs/>
              </w:rPr>
            </w:pPr>
            <w:r w:rsidRPr="008B7CE2">
              <w:rPr>
                <w:i/>
                <w:iCs/>
              </w:rPr>
              <w:t>Kauri Pine and Ginkgo Tree</w:t>
            </w:r>
          </w:p>
          <w:p w:rsidR="00A66E1F" w:rsidRPr="00B175C2" w:rsidRDefault="00A66E1F" w:rsidP="00B175C2">
            <w:pPr>
              <w:pStyle w:val="Tabletext"/>
            </w:pPr>
            <w:r w:rsidRPr="00B175C2">
              <w:t>60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8B7CE2" w:rsidRDefault="00A66E1F" w:rsidP="008B7CE2">
            <w:pPr>
              <w:pStyle w:val="Tabletext"/>
            </w:pPr>
            <w:r w:rsidRPr="008B7CE2">
              <w:t>HO312</w:t>
            </w:r>
          </w:p>
        </w:tc>
        <w:tc>
          <w:tcPr>
            <w:tcW w:w="3746" w:type="dxa"/>
          </w:tcPr>
          <w:p w:rsidR="002D3170" w:rsidRPr="008B7CE2" w:rsidRDefault="00A66E1F" w:rsidP="008B7CE2">
            <w:pPr>
              <w:pStyle w:val="Tabletext"/>
              <w:rPr>
                <w:i/>
                <w:iCs/>
              </w:rPr>
            </w:pPr>
            <w:r w:rsidRPr="008B7CE2">
              <w:rPr>
                <w:i/>
                <w:iCs/>
              </w:rPr>
              <w:t>House</w:t>
            </w:r>
          </w:p>
          <w:p w:rsidR="00A66E1F" w:rsidRPr="008B7CE2" w:rsidRDefault="00A66E1F" w:rsidP="008B7CE2">
            <w:pPr>
              <w:pStyle w:val="Tabletext"/>
            </w:pPr>
            <w:r w:rsidRPr="008B7CE2">
              <w:t>80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HO313</w:t>
            </w:r>
          </w:p>
        </w:tc>
        <w:tc>
          <w:tcPr>
            <w:tcW w:w="3746" w:type="dxa"/>
          </w:tcPr>
          <w:p w:rsidR="002D3170" w:rsidRPr="008B7CE2" w:rsidRDefault="00A66E1F" w:rsidP="008B7CE2">
            <w:pPr>
              <w:pStyle w:val="Tabletext"/>
              <w:rPr>
                <w:i/>
                <w:iCs/>
              </w:rPr>
            </w:pPr>
            <w:r w:rsidRPr="008B7CE2">
              <w:rPr>
                <w:i/>
                <w:iCs/>
              </w:rPr>
              <w:t>Williamstown Croquet Club Pavilion</w:t>
            </w:r>
          </w:p>
          <w:p w:rsidR="00A66E1F" w:rsidRDefault="00A66E1F" w:rsidP="008B7CE2">
            <w:pPr>
              <w:pStyle w:val="Tabletext"/>
              <w:rPr>
                <w:i/>
                <w:sz w:val="20"/>
              </w:rPr>
            </w:pPr>
            <w:r w:rsidRPr="002D3170">
              <w:t>104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HO314</w:t>
            </w:r>
          </w:p>
        </w:tc>
        <w:tc>
          <w:tcPr>
            <w:tcW w:w="3746" w:type="dxa"/>
          </w:tcPr>
          <w:p w:rsidR="002D3170" w:rsidRPr="008B7CE2" w:rsidRDefault="00A66E1F" w:rsidP="008B7CE2">
            <w:pPr>
              <w:pStyle w:val="Tabletext"/>
              <w:rPr>
                <w:i/>
                <w:iCs/>
              </w:rPr>
            </w:pPr>
            <w:r w:rsidRPr="008B7CE2">
              <w:rPr>
                <w:i/>
                <w:iCs/>
              </w:rPr>
              <w:t>House</w:t>
            </w:r>
          </w:p>
          <w:p w:rsidR="00A66E1F" w:rsidRPr="00B175C2" w:rsidRDefault="00A66E1F" w:rsidP="00B175C2">
            <w:pPr>
              <w:pStyle w:val="Tabletext"/>
            </w:pPr>
            <w:r w:rsidRPr="00B175C2">
              <w:t>115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Yes</w:t>
            </w:r>
          </w:p>
        </w:tc>
        <w:tc>
          <w:tcPr>
            <w:tcW w:w="1559" w:type="dxa"/>
          </w:tcPr>
          <w:p w:rsidR="00A66E1F" w:rsidRPr="002D3170" w:rsidRDefault="00A66E1F" w:rsidP="002D3170">
            <w:pPr>
              <w:pStyle w:val="Tabletext"/>
            </w:pPr>
            <w:r w:rsidRPr="002D3170">
              <w:t>Yes</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HO315</w:t>
            </w:r>
          </w:p>
        </w:tc>
        <w:tc>
          <w:tcPr>
            <w:tcW w:w="3746" w:type="dxa"/>
          </w:tcPr>
          <w:p w:rsidR="002D3170" w:rsidRPr="008B7CE2" w:rsidRDefault="00A66E1F" w:rsidP="008B7CE2">
            <w:pPr>
              <w:pStyle w:val="Tabletext"/>
              <w:rPr>
                <w:i/>
                <w:iCs/>
              </w:rPr>
            </w:pPr>
            <w:r w:rsidRPr="008B7CE2">
              <w:rPr>
                <w:i/>
                <w:iCs/>
              </w:rPr>
              <w:t>Rifle Club Hotel</w:t>
            </w:r>
          </w:p>
          <w:p w:rsidR="00A66E1F" w:rsidRPr="00B175C2" w:rsidRDefault="00A66E1F" w:rsidP="00B175C2">
            <w:pPr>
              <w:pStyle w:val="Tabletext"/>
            </w:pPr>
            <w:r w:rsidRPr="00B175C2">
              <w:t>121 Victoria Street, Williamstown</w:t>
            </w:r>
          </w:p>
        </w:tc>
        <w:tc>
          <w:tcPr>
            <w:tcW w:w="1121" w:type="dxa"/>
          </w:tcPr>
          <w:p w:rsidR="00A66E1F" w:rsidRPr="002D3170" w:rsidRDefault="00A66E1F" w:rsidP="002D3170">
            <w:pPr>
              <w:pStyle w:val="Tabletext"/>
            </w:pPr>
            <w:r w:rsidRPr="002D3170">
              <w:t>Yes</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r w:rsidR="00A66E1F" w:rsidTr="005677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780" w:type="dxa"/>
            <w:tcBorders>
              <w:left w:val="nil"/>
            </w:tcBorders>
          </w:tcPr>
          <w:p w:rsidR="00A66E1F" w:rsidRPr="002D3170" w:rsidRDefault="00A66E1F" w:rsidP="002D3170">
            <w:pPr>
              <w:pStyle w:val="Tabletext"/>
            </w:pPr>
            <w:r w:rsidRPr="002D3170">
              <w:t>HO316</w:t>
            </w:r>
          </w:p>
        </w:tc>
        <w:tc>
          <w:tcPr>
            <w:tcW w:w="3746" w:type="dxa"/>
          </w:tcPr>
          <w:p w:rsidR="002D3170" w:rsidRPr="002D3170" w:rsidRDefault="00A66E1F" w:rsidP="002D3170">
            <w:pPr>
              <w:pStyle w:val="Tabletext"/>
              <w:rPr>
                <w:i/>
                <w:iCs/>
              </w:rPr>
            </w:pPr>
            <w:r w:rsidRPr="002D3170">
              <w:rPr>
                <w:i/>
                <w:iCs/>
              </w:rPr>
              <w:t>House</w:t>
            </w:r>
          </w:p>
          <w:p w:rsidR="00A66E1F" w:rsidRPr="002D3170" w:rsidRDefault="00A66E1F" w:rsidP="002D3170">
            <w:pPr>
              <w:pStyle w:val="Tabletext"/>
            </w:pPr>
            <w:r w:rsidRPr="002D3170">
              <w:lastRenderedPageBreak/>
              <w:t>1 Yarra Street, Williamstown</w:t>
            </w:r>
          </w:p>
        </w:tc>
        <w:tc>
          <w:tcPr>
            <w:tcW w:w="1121" w:type="dxa"/>
          </w:tcPr>
          <w:p w:rsidR="00A66E1F" w:rsidRPr="002D3170" w:rsidRDefault="00A66E1F" w:rsidP="002D3170">
            <w:pPr>
              <w:pStyle w:val="Tabletext"/>
            </w:pPr>
            <w:r w:rsidRPr="002D3170">
              <w:lastRenderedPageBreak/>
              <w:t>No</w:t>
            </w:r>
          </w:p>
        </w:tc>
        <w:tc>
          <w:tcPr>
            <w:tcW w:w="1142" w:type="dxa"/>
          </w:tcPr>
          <w:p w:rsidR="00A66E1F" w:rsidRPr="002D3170" w:rsidRDefault="00A66E1F" w:rsidP="002D3170">
            <w:pPr>
              <w:pStyle w:val="Tabletext"/>
            </w:pPr>
            <w:r w:rsidRPr="002D3170">
              <w:t>No</w:t>
            </w:r>
          </w:p>
        </w:tc>
        <w:tc>
          <w:tcPr>
            <w:tcW w:w="1065" w:type="dxa"/>
          </w:tcPr>
          <w:p w:rsidR="00A66E1F" w:rsidRPr="002D3170" w:rsidRDefault="00A66E1F" w:rsidP="002D3170">
            <w:pPr>
              <w:pStyle w:val="Tabletext"/>
            </w:pPr>
            <w:r w:rsidRPr="002D3170">
              <w:t>No</w:t>
            </w:r>
          </w:p>
        </w:tc>
        <w:tc>
          <w:tcPr>
            <w:tcW w:w="1559" w:type="dxa"/>
          </w:tcPr>
          <w:p w:rsidR="00A66E1F" w:rsidRPr="002D3170" w:rsidRDefault="00A66E1F" w:rsidP="002D3170">
            <w:pPr>
              <w:pStyle w:val="Tabletext"/>
            </w:pPr>
            <w:r w:rsidRPr="002D3170">
              <w:t>No</w:t>
            </w:r>
          </w:p>
        </w:tc>
        <w:tc>
          <w:tcPr>
            <w:tcW w:w="1417" w:type="dxa"/>
          </w:tcPr>
          <w:p w:rsidR="00A66E1F" w:rsidRPr="002D3170" w:rsidRDefault="00A66E1F" w:rsidP="002D3170">
            <w:pPr>
              <w:pStyle w:val="Tabletext"/>
            </w:pPr>
            <w:r w:rsidRPr="002D3170">
              <w:t>No</w:t>
            </w:r>
          </w:p>
        </w:tc>
        <w:tc>
          <w:tcPr>
            <w:tcW w:w="1134" w:type="dxa"/>
          </w:tcPr>
          <w:p w:rsidR="00A66E1F" w:rsidRPr="002D3170" w:rsidRDefault="00A66E1F" w:rsidP="002D3170">
            <w:pPr>
              <w:pStyle w:val="Tabletext"/>
            </w:pPr>
            <w:r w:rsidRPr="002D3170">
              <w:t>No</w:t>
            </w:r>
          </w:p>
        </w:tc>
        <w:tc>
          <w:tcPr>
            <w:tcW w:w="1276" w:type="dxa"/>
          </w:tcPr>
          <w:p w:rsidR="00A66E1F" w:rsidRPr="002D3170" w:rsidRDefault="00A66E1F" w:rsidP="002D3170">
            <w:pPr>
              <w:pStyle w:val="Tabletext"/>
            </w:pPr>
          </w:p>
        </w:tc>
        <w:tc>
          <w:tcPr>
            <w:tcW w:w="1276" w:type="dxa"/>
            <w:tcBorders>
              <w:right w:val="nil"/>
            </w:tcBorders>
          </w:tcPr>
          <w:p w:rsidR="00A66E1F" w:rsidRPr="002D3170" w:rsidRDefault="00A66E1F" w:rsidP="002D3170">
            <w:pPr>
              <w:pStyle w:val="Tabletext"/>
            </w:pPr>
            <w:r w:rsidRPr="002D3170">
              <w:t>No</w:t>
            </w:r>
          </w:p>
        </w:tc>
      </w:tr>
    </w:tbl>
    <w:p w:rsidR="00BB12A9" w:rsidRDefault="00BB12A9" w:rsidP="00D0280F">
      <w:pPr>
        <w:pStyle w:val="BodyText1"/>
      </w:pPr>
    </w:p>
    <w:sectPr w:rsidR="00BB12A9">
      <w:headerReference w:type="even" r:id="rId8"/>
      <w:headerReference w:type="default" r:id="rId9"/>
      <w:footerReference w:type="even" r:id="rId10"/>
      <w:footerReference w:type="default" r:id="rId11"/>
      <w:pgSz w:w="16834" w:h="11909" w:orient="landscape" w:code="9"/>
      <w:pgMar w:top="1418" w:right="1463"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FC" w:rsidRDefault="00DB67FC">
      <w:r>
        <w:separator/>
      </w:r>
    </w:p>
  </w:endnote>
  <w:endnote w:type="continuationSeparator" w:id="0">
    <w:p w:rsidR="00DB67FC" w:rsidRDefault="00D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A6" w:rsidRDefault="007A1DA6">
    <w:pPr>
      <w:pStyle w:val="Footer"/>
      <w:rPr>
        <w:rFonts w:ascii="Times New Roman" w:hAnsi="Times New Roman"/>
      </w:rPr>
    </w:pPr>
    <w:r>
      <w:rPr>
        <w:rFonts w:ascii="Times New Roman" w:hAnsi="Times New Roman"/>
      </w:rPr>
      <w:t>HERITGAE OVERLAY-SCHEDULE</w:t>
    </w:r>
  </w:p>
  <w:p w:rsidR="007A1DA6" w:rsidRDefault="007A1DA6">
    <w:pPr>
      <w:pStyle w:val="Footer"/>
      <w:rPr>
        <w:rFonts w:ascii="Times New Roman" w:hAnsi="Times New Roman"/>
      </w:rPr>
    </w:pPr>
    <w:r>
      <w:rPr>
        <w:rFonts w:ascii="Times New Roman" w:hAnsi="Times New Roman"/>
      </w:rPr>
      <w:t>(DATE TO BE INSERTED BY DSE)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A6" w:rsidRDefault="007A1DA6">
    <w:pPr>
      <w:pStyle w:val="Footer"/>
      <w:pBdr>
        <w:top w:val="dotted" w:sz="4" w:space="1" w:color="auto"/>
      </w:pBdr>
      <w:tabs>
        <w:tab w:val="clear" w:pos="4153"/>
        <w:tab w:val="clear" w:pos="8306"/>
        <w:tab w:val="right" w:pos="13892"/>
      </w:tabs>
      <w:rPr>
        <w:rFonts w:ascii="Times New Roman" w:hAnsi="Times New Roman"/>
        <w:smallCaps/>
        <w:sz w:val="18"/>
      </w:rPr>
    </w:pPr>
    <w:r>
      <w:rPr>
        <w:rFonts w:ascii="Times New Roman" w:hAnsi="Times New Roman"/>
        <w:smallCaps/>
        <w:sz w:val="18"/>
      </w:rPr>
      <w:t>Heritage Overlay – Schedule</w:t>
    </w:r>
    <w:r>
      <w:rPr>
        <w:rFonts w:ascii="Times New Roman" w:hAnsi="Times New Roman"/>
        <w:smallCaps/>
        <w:sz w:val="18"/>
      </w:rPr>
      <w:tab/>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7E2608">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w:t>
    </w:r>
    <w:r>
      <w:rPr>
        <w:rFonts w:ascii="Times New Roman" w:hAnsi="Times New Roman"/>
        <w:smallCaps/>
        <w:sz w:val="18"/>
      </w:rPr>
      <w:t xml:space="preserve">of </w:t>
    </w:r>
    <w:r>
      <w:rPr>
        <w:rStyle w:val="PageNumber"/>
        <w:rFonts w:ascii="Times New Roman" w:hAnsi="Times New Roman"/>
        <w:sz w:val="18"/>
      </w:rPr>
      <w:fldChar w:fldCharType="begin"/>
    </w:r>
    <w:r>
      <w:rPr>
        <w:rStyle w:val="PageNumber"/>
        <w:rFonts w:ascii="Times New Roman" w:hAnsi="Times New Roman"/>
        <w:sz w:val="18"/>
      </w:rPr>
      <w:instrText xml:space="preserve"> NUMPAGES </w:instrText>
    </w:r>
    <w:r>
      <w:rPr>
        <w:rStyle w:val="PageNumber"/>
        <w:rFonts w:ascii="Times New Roman" w:hAnsi="Times New Roman"/>
        <w:sz w:val="18"/>
      </w:rPr>
      <w:fldChar w:fldCharType="separate"/>
    </w:r>
    <w:r w:rsidR="007E2608">
      <w:rPr>
        <w:rStyle w:val="PageNumber"/>
        <w:rFonts w:ascii="Times New Roman" w:hAnsi="Times New Roman"/>
        <w:noProof/>
        <w:sz w:val="18"/>
      </w:rPr>
      <w:t>32</w:t>
    </w:r>
    <w:r>
      <w:rPr>
        <w:rStyle w:val="PageNumbe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FC" w:rsidRDefault="00DB67FC">
      <w:r>
        <w:separator/>
      </w:r>
    </w:p>
  </w:footnote>
  <w:footnote w:type="continuationSeparator" w:id="0">
    <w:p w:rsidR="00DB67FC" w:rsidRDefault="00DB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A6" w:rsidRDefault="007A1DA6">
    <w:pPr>
      <w:pStyle w:val="Header"/>
      <w:jc w:val="center"/>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HOBSONS</w:t>
        </w:r>
      </w:smartTag>
      <w:r>
        <w:rPr>
          <w:rFonts w:ascii="Times New Roman" w:hAnsi="Times New Roman"/>
          <w:sz w:val="18"/>
        </w:rPr>
        <w:t xml:space="preserve"> </w:t>
      </w:r>
      <w:smartTag w:uri="urn:schemas-microsoft-com:office:smarttags" w:element="PlaceType">
        <w:r>
          <w:rPr>
            <w:rFonts w:ascii="Times New Roman" w:hAnsi="Times New Roman"/>
            <w:sz w:val="18"/>
          </w:rPr>
          <w:t>BAY</w:t>
        </w:r>
      </w:smartTag>
    </w:smartTag>
    <w:r>
      <w:rPr>
        <w:rFonts w:ascii="Times New Roman" w:hAnsi="Times New Roman"/>
        <w:sz w:val="18"/>
      </w:rPr>
      <w:t xml:space="preserve"> PLANNING SCHEME</w:t>
    </w:r>
  </w:p>
  <w:p w:rsidR="007A1DA6" w:rsidRDefault="007A1DA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A6" w:rsidRPr="00FB4802" w:rsidRDefault="007A1DA6">
    <w:pPr>
      <w:pStyle w:val="Header"/>
      <w:jc w:val="center"/>
      <w:rPr>
        <w:rFonts w:ascii="Times New Roman" w:hAnsi="Times New Roman"/>
        <w:smallCaps/>
        <w:sz w:val="18"/>
      </w:rPr>
    </w:pPr>
    <w:smartTag w:uri="urn:schemas-microsoft-com:office:smarttags" w:element="place">
      <w:smartTag w:uri="urn:schemas-microsoft-com:office:smarttags" w:element="PlaceName">
        <w:r w:rsidRPr="00FB4802">
          <w:rPr>
            <w:rFonts w:ascii="Times New Roman" w:hAnsi="Times New Roman"/>
            <w:smallCaps/>
            <w:sz w:val="18"/>
          </w:rPr>
          <w:t>Hobsons</w:t>
        </w:r>
      </w:smartTag>
      <w:r w:rsidRPr="00FB4802">
        <w:rPr>
          <w:rFonts w:ascii="Times New Roman" w:hAnsi="Times New Roman"/>
          <w:smallCaps/>
          <w:sz w:val="18"/>
        </w:rPr>
        <w:t xml:space="preserve"> </w:t>
      </w:r>
      <w:smartTag w:uri="urn:schemas-microsoft-com:office:smarttags" w:element="PlaceType">
        <w:r w:rsidRPr="00FB4802">
          <w:rPr>
            <w:rFonts w:ascii="Times New Roman" w:hAnsi="Times New Roman"/>
            <w:smallCaps/>
            <w:sz w:val="18"/>
          </w:rPr>
          <w:t>Bay</w:t>
        </w:r>
      </w:smartTag>
    </w:smartTag>
    <w:r w:rsidRPr="00FB4802">
      <w:rPr>
        <w:rFonts w:ascii="Times New Roman" w:hAnsi="Times New Roman"/>
        <w:smallCaps/>
        <w:sz w:val="18"/>
      </w:rPr>
      <w:t xml:space="preserve"> 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4D5"/>
    <w:multiLevelType w:val="hybridMultilevel"/>
    <w:tmpl w:val="CD2EFA56"/>
    <w:lvl w:ilvl="0" w:tplc="E094515A">
      <w:start w:val="1"/>
      <w:numFmt w:val="bullet"/>
      <w:lvlText w:val=""/>
      <w:lvlJc w:val="left"/>
      <w:pPr>
        <w:tabs>
          <w:tab w:val="num" w:pos="720"/>
        </w:tabs>
        <w:ind w:left="720" w:hanging="360"/>
      </w:pPr>
      <w:rPr>
        <w:rFonts w:ascii="Wingdings" w:hAnsi="Wingdings" w:hint="default"/>
      </w:rPr>
    </w:lvl>
    <w:lvl w:ilvl="1" w:tplc="4BF4202E" w:tentative="1">
      <w:start w:val="1"/>
      <w:numFmt w:val="bullet"/>
      <w:lvlText w:val="o"/>
      <w:lvlJc w:val="left"/>
      <w:pPr>
        <w:tabs>
          <w:tab w:val="num" w:pos="1440"/>
        </w:tabs>
        <w:ind w:left="1440" w:hanging="360"/>
      </w:pPr>
      <w:rPr>
        <w:rFonts w:ascii="Courier New" w:hAnsi="Courier New" w:hint="default"/>
      </w:rPr>
    </w:lvl>
    <w:lvl w:ilvl="2" w:tplc="EFF06212" w:tentative="1">
      <w:start w:val="1"/>
      <w:numFmt w:val="bullet"/>
      <w:lvlText w:val=""/>
      <w:lvlJc w:val="left"/>
      <w:pPr>
        <w:tabs>
          <w:tab w:val="num" w:pos="2160"/>
        </w:tabs>
        <w:ind w:left="2160" w:hanging="360"/>
      </w:pPr>
      <w:rPr>
        <w:rFonts w:ascii="Wingdings" w:hAnsi="Wingdings" w:hint="default"/>
      </w:rPr>
    </w:lvl>
    <w:lvl w:ilvl="3" w:tplc="A0F2D372" w:tentative="1">
      <w:start w:val="1"/>
      <w:numFmt w:val="bullet"/>
      <w:lvlText w:val=""/>
      <w:lvlJc w:val="left"/>
      <w:pPr>
        <w:tabs>
          <w:tab w:val="num" w:pos="2880"/>
        </w:tabs>
        <w:ind w:left="2880" w:hanging="360"/>
      </w:pPr>
      <w:rPr>
        <w:rFonts w:ascii="Symbol" w:hAnsi="Symbol" w:hint="default"/>
      </w:rPr>
    </w:lvl>
    <w:lvl w:ilvl="4" w:tplc="73C8456A" w:tentative="1">
      <w:start w:val="1"/>
      <w:numFmt w:val="bullet"/>
      <w:lvlText w:val="o"/>
      <w:lvlJc w:val="left"/>
      <w:pPr>
        <w:tabs>
          <w:tab w:val="num" w:pos="3600"/>
        </w:tabs>
        <w:ind w:left="3600" w:hanging="360"/>
      </w:pPr>
      <w:rPr>
        <w:rFonts w:ascii="Courier New" w:hAnsi="Courier New" w:hint="default"/>
      </w:rPr>
    </w:lvl>
    <w:lvl w:ilvl="5" w:tplc="63540BD2" w:tentative="1">
      <w:start w:val="1"/>
      <w:numFmt w:val="bullet"/>
      <w:lvlText w:val=""/>
      <w:lvlJc w:val="left"/>
      <w:pPr>
        <w:tabs>
          <w:tab w:val="num" w:pos="4320"/>
        </w:tabs>
        <w:ind w:left="4320" w:hanging="360"/>
      </w:pPr>
      <w:rPr>
        <w:rFonts w:ascii="Wingdings" w:hAnsi="Wingdings" w:hint="default"/>
      </w:rPr>
    </w:lvl>
    <w:lvl w:ilvl="6" w:tplc="C71AB414" w:tentative="1">
      <w:start w:val="1"/>
      <w:numFmt w:val="bullet"/>
      <w:lvlText w:val=""/>
      <w:lvlJc w:val="left"/>
      <w:pPr>
        <w:tabs>
          <w:tab w:val="num" w:pos="5040"/>
        </w:tabs>
        <w:ind w:left="5040" w:hanging="360"/>
      </w:pPr>
      <w:rPr>
        <w:rFonts w:ascii="Symbol" w:hAnsi="Symbol" w:hint="default"/>
      </w:rPr>
    </w:lvl>
    <w:lvl w:ilvl="7" w:tplc="02527B0C" w:tentative="1">
      <w:start w:val="1"/>
      <w:numFmt w:val="bullet"/>
      <w:lvlText w:val="o"/>
      <w:lvlJc w:val="left"/>
      <w:pPr>
        <w:tabs>
          <w:tab w:val="num" w:pos="5760"/>
        </w:tabs>
        <w:ind w:left="5760" w:hanging="360"/>
      </w:pPr>
      <w:rPr>
        <w:rFonts w:ascii="Courier New" w:hAnsi="Courier New" w:hint="default"/>
      </w:rPr>
    </w:lvl>
    <w:lvl w:ilvl="8" w:tplc="E17AC9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0E56"/>
    <w:multiLevelType w:val="hybridMultilevel"/>
    <w:tmpl w:val="631ECB9C"/>
    <w:lvl w:ilvl="0" w:tplc="6F1633B4">
      <w:start w:val="1"/>
      <w:numFmt w:val="bullet"/>
      <w:lvlText w:val=""/>
      <w:lvlJc w:val="left"/>
      <w:pPr>
        <w:tabs>
          <w:tab w:val="num" w:pos="720"/>
        </w:tabs>
        <w:ind w:left="720" w:hanging="360"/>
      </w:pPr>
      <w:rPr>
        <w:rFonts w:ascii="Wingdings" w:hAnsi="Wingdings" w:hint="default"/>
      </w:rPr>
    </w:lvl>
    <w:lvl w:ilvl="1" w:tplc="FE828286" w:tentative="1">
      <w:start w:val="1"/>
      <w:numFmt w:val="bullet"/>
      <w:lvlText w:val="o"/>
      <w:lvlJc w:val="left"/>
      <w:pPr>
        <w:tabs>
          <w:tab w:val="num" w:pos="1440"/>
        </w:tabs>
        <w:ind w:left="1440" w:hanging="360"/>
      </w:pPr>
      <w:rPr>
        <w:rFonts w:ascii="Courier New" w:hAnsi="Courier New" w:hint="default"/>
      </w:rPr>
    </w:lvl>
    <w:lvl w:ilvl="2" w:tplc="D2022846" w:tentative="1">
      <w:start w:val="1"/>
      <w:numFmt w:val="bullet"/>
      <w:lvlText w:val=""/>
      <w:lvlJc w:val="left"/>
      <w:pPr>
        <w:tabs>
          <w:tab w:val="num" w:pos="2160"/>
        </w:tabs>
        <w:ind w:left="2160" w:hanging="360"/>
      </w:pPr>
      <w:rPr>
        <w:rFonts w:ascii="Wingdings" w:hAnsi="Wingdings" w:hint="default"/>
      </w:rPr>
    </w:lvl>
    <w:lvl w:ilvl="3" w:tplc="68F28A34" w:tentative="1">
      <w:start w:val="1"/>
      <w:numFmt w:val="bullet"/>
      <w:lvlText w:val=""/>
      <w:lvlJc w:val="left"/>
      <w:pPr>
        <w:tabs>
          <w:tab w:val="num" w:pos="2880"/>
        </w:tabs>
        <w:ind w:left="2880" w:hanging="360"/>
      </w:pPr>
      <w:rPr>
        <w:rFonts w:ascii="Symbol" w:hAnsi="Symbol" w:hint="default"/>
      </w:rPr>
    </w:lvl>
    <w:lvl w:ilvl="4" w:tplc="71DEAF64" w:tentative="1">
      <w:start w:val="1"/>
      <w:numFmt w:val="bullet"/>
      <w:lvlText w:val="o"/>
      <w:lvlJc w:val="left"/>
      <w:pPr>
        <w:tabs>
          <w:tab w:val="num" w:pos="3600"/>
        </w:tabs>
        <w:ind w:left="3600" w:hanging="360"/>
      </w:pPr>
      <w:rPr>
        <w:rFonts w:ascii="Courier New" w:hAnsi="Courier New" w:hint="default"/>
      </w:rPr>
    </w:lvl>
    <w:lvl w:ilvl="5" w:tplc="17B27276" w:tentative="1">
      <w:start w:val="1"/>
      <w:numFmt w:val="bullet"/>
      <w:lvlText w:val=""/>
      <w:lvlJc w:val="left"/>
      <w:pPr>
        <w:tabs>
          <w:tab w:val="num" w:pos="4320"/>
        </w:tabs>
        <w:ind w:left="4320" w:hanging="360"/>
      </w:pPr>
      <w:rPr>
        <w:rFonts w:ascii="Wingdings" w:hAnsi="Wingdings" w:hint="default"/>
      </w:rPr>
    </w:lvl>
    <w:lvl w:ilvl="6" w:tplc="BDF2A1D0" w:tentative="1">
      <w:start w:val="1"/>
      <w:numFmt w:val="bullet"/>
      <w:lvlText w:val=""/>
      <w:lvlJc w:val="left"/>
      <w:pPr>
        <w:tabs>
          <w:tab w:val="num" w:pos="5040"/>
        </w:tabs>
        <w:ind w:left="5040" w:hanging="360"/>
      </w:pPr>
      <w:rPr>
        <w:rFonts w:ascii="Symbol" w:hAnsi="Symbol" w:hint="default"/>
      </w:rPr>
    </w:lvl>
    <w:lvl w:ilvl="7" w:tplc="5180318A" w:tentative="1">
      <w:start w:val="1"/>
      <w:numFmt w:val="bullet"/>
      <w:lvlText w:val="o"/>
      <w:lvlJc w:val="left"/>
      <w:pPr>
        <w:tabs>
          <w:tab w:val="num" w:pos="5760"/>
        </w:tabs>
        <w:ind w:left="5760" w:hanging="360"/>
      </w:pPr>
      <w:rPr>
        <w:rFonts w:ascii="Courier New" w:hAnsi="Courier New" w:hint="default"/>
      </w:rPr>
    </w:lvl>
    <w:lvl w:ilvl="8" w:tplc="C8342F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46C93"/>
    <w:multiLevelType w:val="multilevel"/>
    <w:tmpl w:val="DA0ED7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bsons Bay">
    <w15:presenceInfo w15:providerId="None" w15:userId="Hobsons B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84"/>
    <w:rsid w:val="00016AE0"/>
    <w:rsid w:val="000629D0"/>
    <w:rsid w:val="000E38E4"/>
    <w:rsid w:val="000E39CF"/>
    <w:rsid w:val="001220E7"/>
    <w:rsid w:val="00132686"/>
    <w:rsid w:val="00146F23"/>
    <w:rsid w:val="00156293"/>
    <w:rsid w:val="00184D75"/>
    <w:rsid w:val="001B66D9"/>
    <w:rsid w:val="001C0A0B"/>
    <w:rsid w:val="001C0DD4"/>
    <w:rsid w:val="00241939"/>
    <w:rsid w:val="00247335"/>
    <w:rsid w:val="00272C84"/>
    <w:rsid w:val="002B1C56"/>
    <w:rsid w:val="002D3170"/>
    <w:rsid w:val="003446A3"/>
    <w:rsid w:val="0038129A"/>
    <w:rsid w:val="00385051"/>
    <w:rsid w:val="003905AC"/>
    <w:rsid w:val="003A2CCD"/>
    <w:rsid w:val="003A54D9"/>
    <w:rsid w:val="004040B4"/>
    <w:rsid w:val="00496843"/>
    <w:rsid w:val="004A2842"/>
    <w:rsid w:val="004F6D55"/>
    <w:rsid w:val="0050043C"/>
    <w:rsid w:val="005042C5"/>
    <w:rsid w:val="00514AD0"/>
    <w:rsid w:val="00526941"/>
    <w:rsid w:val="0053219C"/>
    <w:rsid w:val="00535534"/>
    <w:rsid w:val="00550A3A"/>
    <w:rsid w:val="00551D2A"/>
    <w:rsid w:val="005677E4"/>
    <w:rsid w:val="00586D41"/>
    <w:rsid w:val="00596A25"/>
    <w:rsid w:val="005C6DA4"/>
    <w:rsid w:val="005E4C51"/>
    <w:rsid w:val="006422CD"/>
    <w:rsid w:val="00651F8B"/>
    <w:rsid w:val="0068714E"/>
    <w:rsid w:val="0069328B"/>
    <w:rsid w:val="006C4988"/>
    <w:rsid w:val="006C5D0B"/>
    <w:rsid w:val="006D0F8A"/>
    <w:rsid w:val="006E2279"/>
    <w:rsid w:val="006F01E4"/>
    <w:rsid w:val="00710D11"/>
    <w:rsid w:val="007337DE"/>
    <w:rsid w:val="00740D97"/>
    <w:rsid w:val="00741C44"/>
    <w:rsid w:val="00747193"/>
    <w:rsid w:val="0077320F"/>
    <w:rsid w:val="007925A7"/>
    <w:rsid w:val="007A1DA6"/>
    <w:rsid w:val="007A6E78"/>
    <w:rsid w:val="007D38F2"/>
    <w:rsid w:val="007D7A2A"/>
    <w:rsid w:val="007E2608"/>
    <w:rsid w:val="007E6036"/>
    <w:rsid w:val="007F4E88"/>
    <w:rsid w:val="0080177B"/>
    <w:rsid w:val="008262AD"/>
    <w:rsid w:val="0084045C"/>
    <w:rsid w:val="0084321C"/>
    <w:rsid w:val="00843315"/>
    <w:rsid w:val="00864BEF"/>
    <w:rsid w:val="00872443"/>
    <w:rsid w:val="008A5B1F"/>
    <w:rsid w:val="008B7CE2"/>
    <w:rsid w:val="008C1BDD"/>
    <w:rsid w:val="008D7895"/>
    <w:rsid w:val="008E3944"/>
    <w:rsid w:val="008E4401"/>
    <w:rsid w:val="00913CCC"/>
    <w:rsid w:val="00926C73"/>
    <w:rsid w:val="0093250E"/>
    <w:rsid w:val="00977E3D"/>
    <w:rsid w:val="0098797F"/>
    <w:rsid w:val="009B6E26"/>
    <w:rsid w:val="00A06C0C"/>
    <w:rsid w:val="00A25938"/>
    <w:rsid w:val="00A6038E"/>
    <w:rsid w:val="00A66E1F"/>
    <w:rsid w:val="00AF1FB3"/>
    <w:rsid w:val="00B103A9"/>
    <w:rsid w:val="00B175C2"/>
    <w:rsid w:val="00B2738F"/>
    <w:rsid w:val="00B30020"/>
    <w:rsid w:val="00B33112"/>
    <w:rsid w:val="00B57AD9"/>
    <w:rsid w:val="00B75653"/>
    <w:rsid w:val="00BB12A9"/>
    <w:rsid w:val="00C02D12"/>
    <w:rsid w:val="00C20FEE"/>
    <w:rsid w:val="00C23755"/>
    <w:rsid w:val="00C85A67"/>
    <w:rsid w:val="00C868AA"/>
    <w:rsid w:val="00C9104A"/>
    <w:rsid w:val="00CA0BBA"/>
    <w:rsid w:val="00CA1D35"/>
    <w:rsid w:val="00D0280F"/>
    <w:rsid w:val="00D03A1F"/>
    <w:rsid w:val="00D21797"/>
    <w:rsid w:val="00D300AD"/>
    <w:rsid w:val="00D343A8"/>
    <w:rsid w:val="00D90A9F"/>
    <w:rsid w:val="00DB2B12"/>
    <w:rsid w:val="00DB67FC"/>
    <w:rsid w:val="00DF42BA"/>
    <w:rsid w:val="00E11DE8"/>
    <w:rsid w:val="00E43A05"/>
    <w:rsid w:val="00E8226D"/>
    <w:rsid w:val="00E945B2"/>
    <w:rsid w:val="00EC483E"/>
    <w:rsid w:val="00ED7E31"/>
    <w:rsid w:val="00EE490F"/>
    <w:rsid w:val="00F5672A"/>
    <w:rsid w:val="00F86CD5"/>
    <w:rsid w:val="00F8786A"/>
    <w:rsid w:val="00FB4802"/>
    <w:rsid w:val="00FB6185"/>
    <w:rsid w:val="00FC7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www.geomatic.com.au/Geocode2006" w:name="spatial.n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D4D9F289-9755-44BB-911D-BDCA1228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0F"/>
    <w:rPr>
      <w:rFonts w:ascii="Arial" w:hAnsi="Arial"/>
      <w:sz w:val="22"/>
      <w:lang w:eastAsia="en-US"/>
    </w:rPr>
  </w:style>
  <w:style w:type="paragraph" w:styleId="Heading3">
    <w:name w:val="heading 3"/>
    <w:basedOn w:val="Normal"/>
    <w:next w:val="Normal"/>
    <w:autoRedefine/>
    <w:qFormat/>
    <w:pPr>
      <w:keepNext/>
      <w:pBdr>
        <w:bottom w:val="thinThickSmallGap" w:sz="24" w:space="1" w:color="auto"/>
      </w:pBdr>
      <w:tabs>
        <w:tab w:val="right" w:pos="8880"/>
      </w:tabs>
      <w:spacing w:before="12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2"/>
    </w:rPr>
  </w:style>
  <w:style w:type="paragraph" w:customStyle="1" w:styleId="HeadA">
    <w:name w:val="Head A"/>
    <w:basedOn w:val="Normal"/>
    <w:pPr>
      <w:tabs>
        <w:tab w:val="left" w:pos="1134"/>
      </w:tabs>
      <w:spacing w:before="240" w:after="240"/>
      <w:ind w:left="1134" w:hanging="1134"/>
    </w:pPr>
    <w:rPr>
      <w:b/>
      <w:caps/>
      <w:sz w:val="20"/>
    </w:rPr>
  </w:style>
  <w:style w:type="paragraph" w:customStyle="1" w:styleId="BodyText1">
    <w:name w:val="Body Text1"/>
    <w:basedOn w:val="Normal"/>
    <w:pPr>
      <w:spacing w:after="119"/>
      <w:ind w:left="1134"/>
      <w:jc w:val="both"/>
    </w:pPr>
    <w:rPr>
      <w:rFonts w:ascii="Times New Roman" w:hAnsi="Times New Roman"/>
      <w:sz w:val="20"/>
    </w:rPr>
  </w:style>
  <w:style w:type="paragraph" w:styleId="Header">
    <w:name w:val="header"/>
    <w:basedOn w:val="Normal"/>
    <w:pPr>
      <w:tabs>
        <w:tab w:val="center" w:pos="4153"/>
        <w:tab w:val="right" w:pos="8306"/>
      </w:tabs>
    </w:pPr>
  </w:style>
  <w:style w:type="paragraph" w:customStyle="1" w:styleId="TableHeadSchedules">
    <w:name w:val="Table Head Schedules"/>
    <w:basedOn w:val="Tabletext"/>
    <w:pPr>
      <w:jc w:val="left"/>
    </w:pPr>
  </w:style>
  <w:style w:type="paragraph" w:customStyle="1" w:styleId="Tabletext">
    <w:name w:val="Table text"/>
    <w:basedOn w:val="Normal"/>
    <w:rsid w:val="00C23755"/>
    <w:pPr>
      <w:spacing w:before="60" w:after="60"/>
      <w:jc w:val="both"/>
    </w:pPr>
    <w:rPr>
      <w:sz w:val="18"/>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sid w:val="00D0280F"/>
    <w:rPr>
      <w:b/>
      <w:sz w:val="12"/>
      <w:szCs w:val="16"/>
      <w:lang w:eastAsia="en-AU"/>
    </w:rPr>
  </w:style>
  <w:style w:type="paragraph" w:styleId="Revision">
    <w:name w:val="Revision"/>
    <w:hidden/>
    <w:uiPriority w:val="99"/>
    <w:semiHidden/>
    <w:rsid w:val="003905AC"/>
    <w:rPr>
      <w:rFonts w:ascii="Arial" w:hAnsi="Arial"/>
      <w:sz w:val="22"/>
      <w:lang w:eastAsia="en-US"/>
    </w:rPr>
  </w:style>
  <w:style w:type="paragraph" w:customStyle="1" w:styleId="Tablelabel">
    <w:name w:val="Table label"/>
    <w:basedOn w:val="Normal"/>
    <w:rsid w:val="008262AD"/>
    <w:pPr>
      <w:spacing w:before="120" w:after="80"/>
      <w:ind w:left="113"/>
    </w:pPr>
    <w:rPr>
      <w:b/>
      <w:color w:val="FFFFFF"/>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A2644491</value>
    </field>
    <field name="Objective-Title">
      <value order="0">4b Hobsons Bay C88 43_01_hbay track changes Exhibition</value>
    </field>
    <field name="Objective-Description">
      <value order="0"/>
    </field>
    <field name="Objective-CreationStamp">
      <value order="0">2017-06-02T00:52:12Z</value>
    </field>
    <field name="Objective-IsApproved">
      <value order="0">false</value>
    </field>
    <field name="Objective-IsPublished">
      <value order="0">true</value>
    </field>
    <field name="Objective-DatePublished">
      <value order="0">2017-06-14T23:27:15Z</value>
    </field>
    <field name="Objective-ModificationStamp">
      <value order="0">2017-06-14T23:46:34Z</value>
    </field>
    <field name="Objective-Owner">
      <value order="0">Justin Burgess</value>
    </field>
    <field name="Objective-Path">
      <value order="0">Objective Global Folder:.Strategy and Advocacy:Landuse and Development:Amendments C00 - C99:Amendment C88 - Precinct 15 - Former Don Site, Altona North:04. Exhibition - Amendment C88 - Precinct 15 - Former Don Site, Altona North</value>
    </field>
    <field name="Objective-Parent">
      <value order="0">04. Exhibition - Amendment C88 - Precinct 15 - Former Don Site, Altona North</value>
    </field>
    <field name="Objective-State">
      <value order="0">Published</value>
    </field>
    <field name="Objective-VersionId">
      <value order="0">vA4036165</value>
    </field>
    <field name="Objective-Version">
      <value order="0">1.0</value>
    </field>
    <field name="Objective-VersionNumber">
      <value order="0">1</value>
    </field>
    <field name="Objective-VersionComment">
      <value order="0"/>
    </field>
    <field name="Objective-FileNumber">
      <value order="0">qA163214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SCHEDULE TO THE HERITAGE OVERLAY</vt:lpstr>
    </vt:vector>
  </TitlesOfParts>
  <Company>hbcc</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THE HERITAGE OVERLAY</dc:title>
  <dc:subject/>
  <dc:creator>jmurphy</dc:creator>
  <cp:keywords>Password: topcat</cp:keywords>
  <cp:lastModifiedBy>Hobsons Bay </cp:lastModifiedBy>
  <cp:revision>2</cp:revision>
  <cp:lastPrinted>2012-11-28T00:57:00Z</cp:lastPrinted>
  <dcterms:created xsi:type="dcterms:W3CDTF">2017-06-29T08:25:00Z</dcterms:created>
  <dcterms:modified xsi:type="dcterms:W3CDTF">2017-06-29T08:25:00Z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A2644491</vt:lpwstr>
  </property>
  <property fmtid="{D5CDD505-2E9C-101B-9397-08002B2CF9AE}" pid="4" name="Objective-Title">
    <vt:lpwstr>4b Hobsons Bay C88 43_01_hbay track changes Exhibition</vt:lpwstr>
  </property>
  <property fmtid="{D5CDD505-2E9C-101B-9397-08002B2CF9AE}" pid="5" name="Objective-Comment">
    <vt:lpwstr/>
  </property>
  <property fmtid="{D5CDD505-2E9C-101B-9397-08002B2CF9AE}" pid="6" name="Objective-CreationStamp">
    <vt:filetime>2017-06-14T23:27:15Z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2017-06-14T23:27:15Z</vt:filetime>
  </property>
  <property fmtid="{D5CDD505-2E9C-101B-9397-08002B2CF9AE}" pid="10" name="Objective-ModificationStamp">
    <vt:filetime>2017-06-15T00:16:05Z</vt:filetime>
  </property>
  <property fmtid="{D5CDD505-2E9C-101B-9397-08002B2CF9AE}" pid="11" name="Objective-Owner">
    <vt:lpwstr>Justin Burgess</vt:lpwstr>
  </property>
  <property fmtid="{D5CDD505-2E9C-101B-9397-08002B2CF9AE}" pid="12" name="Objective-Path">
    <vt:lpwstr>Objective Global Folder:.Strategy and Advocacy:Landuse and Development:Amendments C00 - C99:Amendment C88 - Precinct 15 - Former Don Site, Altona North:04. Exhibition - Amendment C88 - Precinct 15 - Former Don Site, Altona North:</vt:lpwstr>
  </property>
  <property fmtid="{D5CDD505-2E9C-101B-9397-08002B2CF9AE}" pid="13" name="Objective-Parent">
    <vt:lpwstr>04. Exhibition - Amendment C88 - Precinct 15 - Former Don Site, Altona North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A2640835.2</vt:lpwstr>
  </property>
  <property fmtid="{D5CDD505-2E9C-101B-9397-08002B2CF9AE}" pid="18" name="Objective-FileNumber">
    <vt:lpwstr>qA163214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vA4036165</vt:lpwstr>
  </property>
  <property fmtid="{D5CDD505-2E9C-101B-9397-08002B2CF9AE}" pid="25" name="Objective-Business Unit">
    <vt:lpwstr/>
  </property>
  <property fmtid="{D5CDD505-2E9C-101B-9397-08002B2CF9AE}" pid="26" name="Objective-Document Type">
    <vt:lpwstr/>
  </property>
</Properties>
</file>