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0B19" w:rsidRPr="006F2D88" w:rsidRDefault="00F34D47" w:rsidP="006F2D88">
      <w:pPr>
        <w:pStyle w:val="Hea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121285</wp:posOffset>
                </wp:positionV>
                <wp:extent cx="755650" cy="523240"/>
                <wp:effectExtent l="0" t="0" r="63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E8A" w:rsidRPr="00A50B19" w:rsidRDefault="00A539A2" w:rsidP="00A50B19">
                            <w:pPr>
                              <w:pStyle w:val="BodyText"/>
                            </w:pPr>
                            <w:r>
                              <w:t>21/07/2016</w:t>
                            </w:r>
                            <w:r w:rsidR="00765E8A">
                              <w:t xml:space="preserve"> </w:t>
                            </w:r>
                            <w:del w:id="1" w:author="Hobsons Bay" w:date="2017-05-24T16:48:00Z">
                              <w:r w:rsidR="00765E8A" w:rsidDel="0047259F">
                                <w:delText>C110</w:delText>
                              </w:r>
                            </w:del>
                            <w:ins w:id="2" w:author="Hobsons Bay" w:date="2017-05-24T16:49:00Z">
                              <w:r w:rsidR="0047259F">
                                <w:t xml:space="preserve"> Proposed C88</w:t>
                              </w:r>
                            </w:ins>
                          </w:p>
                          <w:p w:rsidR="00A50B19" w:rsidRPr="00095763" w:rsidRDefault="00A50B19" w:rsidP="00A50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9.55pt;width:59.5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" stroked="f">
                <v:textbox>
                  <w:txbxContent>
                    <w:p w:rsidR="00765E8A" w:rsidRPr="00A50B19" w:rsidRDefault="00A539A2" w:rsidP="00A50B19">
                      <w:pPr>
                        <w:pStyle w:val="BodyText"/>
                      </w:pPr>
                      <w:r>
                        <w:t>21/07/2016</w:t>
                      </w:r>
                      <w:r w:rsidR="00765E8A">
                        <w:t xml:space="preserve"> </w:t>
                      </w:r>
                      <w:del w:id="2" w:author="Hobsons Bay" w:date="2017-05-24T16:48:00Z">
                        <w:r w:rsidR="00765E8A" w:rsidDel="0047259F">
                          <w:delText>C110</w:delText>
                        </w:r>
                      </w:del>
                      <w:ins w:id="3" w:author="Hobsons Bay" w:date="2017-05-24T16:49:00Z">
                        <w:r w:rsidR="0047259F">
                          <w:t xml:space="preserve"> Proposed C88</w:t>
                        </w:r>
                      </w:ins>
                    </w:p>
                    <w:p w:rsidR="00A50B19" w:rsidRPr="00095763" w:rsidRDefault="00A50B19" w:rsidP="00A50B19"/>
                  </w:txbxContent>
                </v:textbox>
              </v:shape>
            </w:pict>
          </mc:Fallback>
        </mc:AlternateContent>
      </w:r>
      <w:r w:rsidR="00A50B19" w:rsidRPr="00A50B19">
        <w:tab/>
      </w:r>
      <w:r w:rsidR="00A50B19" w:rsidRPr="006F2D88">
        <w:t>SCHEDULE TO CLAUSE 81.01</w:t>
      </w:r>
    </w:p>
    <w:tbl>
      <w:tblPr>
        <w:tblW w:w="7779" w:type="dxa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8"/>
        <w:gridCol w:w="1701"/>
      </w:tblGrid>
      <w:tr w:rsidR="00A50B19" w:rsidTr="000C1FDF">
        <w:tc>
          <w:tcPr>
            <w:tcW w:w="6078" w:type="dxa"/>
            <w:tcBorders>
              <w:bottom w:val="single" w:sz="4" w:space="0" w:color="auto"/>
            </w:tcBorders>
            <w:shd w:val="clear" w:color="auto" w:fill="000000"/>
          </w:tcPr>
          <w:p w:rsidR="00A50B19" w:rsidRPr="006F2D88" w:rsidRDefault="00E84E4C" w:rsidP="006F2D88">
            <w:pPr>
              <w:pStyle w:val="Tablelabel"/>
            </w:pPr>
            <w:r w:rsidRPr="006F2D88">
              <w:t>Name of document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</w:tcPr>
          <w:p w:rsidR="00A50B19" w:rsidRPr="006F2D88" w:rsidRDefault="00E84E4C" w:rsidP="006F2D88">
            <w:pPr>
              <w:pStyle w:val="Tablelabel"/>
            </w:pPr>
            <w:r w:rsidRPr="006F2D88">
              <w:t>Introduced by:</w:t>
            </w:r>
          </w:p>
        </w:tc>
      </w:tr>
      <w:tr w:rsidR="000C1FDF" w:rsidTr="000C1FDF">
        <w:trPr>
          <w:ins w:id="3" w:author="Justin Burgess" w:date="2017-02-17T11:50:00Z"/>
        </w:trPr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0C1FDF" w:rsidRDefault="0047259F" w:rsidP="00CD33EC">
            <w:pPr>
              <w:pStyle w:val="Tabletext"/>
              <w:rPr>
                <w:ins w:id="4" w:author="Justin Burgess" w:date="2017-02-17T11:50:00Z"/>
              </w:rPr>
            </w:pPr>
            <w:ins w:id="5" w:author="Hobsons Bay" w:date="2017-05-24T16:48:00Z">
              <w:r>
                <w:t>Altona North Comprehensive Development Plan, June 2017</w:t>
              </w:r>
            </w:ins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C1FDF" w:rsidRDefault="0047259F" w:rsidP="0047259F">
            <w:pPr>
              <w:pStyle w:val="Tabletextbold0"/>
              <w:rPr>
                <w:ins w:id="6" w:author="Justin Burgess" w:date="2017-02-17T11:50:00Z"/>
              </w:rPr>
            </w:pPr>
            <w:ins w:id="7" w:author="Hobsons Bay" w:date="2017-05-24T16:48:00Z">
              <w:r>
                <w:t>C88</w:t>
              </w:r>
            </w:ins>
          </w:p>
        </w:tc>
      </w:tr>
      <w:tr w:rsidR="000C1FDF" w:rsidTr="000C1FDF">
        <w:trPr>
          <w:ins w:id="8" w:author="Justin Burgess" w:date="2017-02-17T11:50:00Z"/>
        </w:trPr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0C1FDF" w:rsidRDefault="0047259F" w:rsidP="00CD33EC">
            <w:pPr>
              <w:pStyle w:val="Tabletext"/>
              <w:rPr>
                <w:ins w:id="9" w:author="Justin Burgess" w:date="2017-02-17T11:50:00Z"/>
              </w:rPr>
            </w:pPr>
            <w:ins w:id="10" w:author="Hobsons Bay" w:date="2017-05-24T16:48:00Z">
              <w:r>
                <w:t>Altona North Development Contributions Plan 2017 – 2037, June 2017</w:t>
              </w:r>
            </w:ins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C1FDF" w:rsidRDefault="0047259F" w:rsidP="0047259F">
            <w:pPr>
              <w:pStyle w:val="Tabletextbold0"/>
              <w:rPr>
                <w:ins w:id="11" w:author="Justin Burgess" w:date="2017-02-17T11:50:00Z"/>
              </w:rPr>
            </w:pPr>
            <w:ins w:id="12" w:author="Hobsons Bay" w:date="2017-05-24T16:48:00Z">
              <w:r>
                <w:t>C88</w:t>
              </w:r>
            </w:ins>
          </w:p>
        </w:tc>
      </w:tr>
      <w:tr w:rsidR="000C1FDF" w:rsidTr="000C1FDF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0C1FDF" w:rsidRDefault="000C1FDF" w:rsidP="000C1FDF">
            <w:pPr>
              <w:pStyle w:val="Tabletext"/>
            </w:pPr>
            <w:r>
              <w:t>Construction and extension of one dwelling on a lot between 300m</w:t>
            </w:r>
            <w:r w:rsidRPr="00B660BA">
              <w:rPr>
                <w:vertAlign w:val="superscript"/>
              </w:rPr>
              <w:t>2</w:t>
            </w:r>
            <w:r>
              <w:t xml:space="preserve"> and 500m</w:t>
            </w:r>
            <w:r w:rsidRPr="00B660BA">
              <w:rPr>
                <w:vertAlign w:val="superscript"/>
              </w:rPr>
              <w:t>2</w:t>
            </w:r>
            <w:r>
              <w:t>, 1 May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C1FDF" w:rsidRDefault="000C1FDF" w:rsidP="000C1FDF">
            <w:pPr>
              <w:pStyle w:val="Tabletextbold0"/>
            </w:pPr>
            <w:r>
              <w:t>GC9</w:t>
            </w:r>
          </w:p>
        </w:tc>
      </w:tr>
      <w:tr w:rsidR="000C1FDF" w:rsidTr="000C1FDF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0C1FDF" w:rsidRDefault="000C1FDF" w:rsidP="000C1FDF">
            <w:pPr>
              <w:pStyle w:val="Tabletext"/>
            </w:pPr>
            <w:r>
              <w:t>Guidelines for Alterations and Additions to Dwellings in Heritage Areas in Hobsons Bay 2006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C1FDF" w:rsidRDefault="000C1FDF" w:rsidP="000C1FDF">
            <w:pPr>
              <w:pStyle w:val="Tabletextbold0"/>
            </w:pPr>
            <w:r>
              <w:t>C34</w:t>
            </w:r>
          </w:p>
        </w:tc>
      </w:tr>
      <w:tr w:rsidR="000C1FDF" w:rsidTr="000C1FDF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0C1FDF" w:rsidRPr="00EE5455" w:rsidRDefault="000C1FDF" w:rsidP="000C1FDF">
            <w:pPr>
              <w:pStyle w:val="Tabletext"/>
              <w:rPr>
                <w:snapToGrid w:val="0"/>
                <w:lang w:eastAsia="en-US"/>
              </w:rPr>
            </w:pPr>
            <w:r w:rsidRPr="00EE5455">
              <w:rPr>
                <w:snapToGrid w:val="0"/>
                <w:lang w:eastAsia="en-US"/>
              </w:rPr>
              <w:t>Guidelines for Infill Development in Heritage Areas in Hobsons Bay 2006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C1FDF" w:rsidRDefault="000C1FDF" w:rsidP="000C1FDF">
            <w:pPr>
              <w:pStyle w:val="Tabletextbold0"/>
            </w:pPr>
            <w:r>
              <w:t>C34</w:t>
            </w:r>
          </w:p>
        </w:tc>
      </w:tr>
      <w:tr w:rsidR="000C1FDF" w:rsidTr="000C1FDF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0C1FDF" w:rsidRPr="00EE5455" w:rsidRDefault="000C1FDF" w:rsidP="000C1FDF">
            <w:pPr>
              <w:pStyle w:val="Tabletext"/>
              <w:rPr>
                <w:snapToGrid w:val="0"/>
                <w:lang w:eastAsia="en-US"/>
              </w:rPr>
            </w:pPr>
            <w:r w:rsidRPr="00EE5455">
              <w:rPr>
                <w:snapToGrid w:val="0"/>
                <w:lang w:eastAsia="en-US"/>
              </w:rPr>
              <w:t>Laverton Rail Upgrade Project, September 2008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C1FDF" w:rsidRDefault="000C1FDF" w:rsidP="000C1FDF">
            <w:pPr>
              <w:pStyle w:val="Tabletextbold0"/>
            </w:pPr>
            <w:r>
              <w:t>C69</w:t>
            </w:r>
          </w:p>
        </w:tc>
      </w:tr>
      <w:tr w:rsidR="000C1FDF" w:rsidTr="000C1FDF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0C1FDF" w:rsidRDefault="000C1FDF" w:rsidP="000C1FDF">
            <w:pPr>
              <w:pStyle w:val="Tabletext"/>
            </w:pPr>
            <w:r w:rsidRPr="00EE5455">
              <w:rPr>
                <w:snapToGrid w:val="0"/>
                <w:lang w:eastAsia="en-US"/>
              </w:rPr>
              <w:t>M1</w:t>
            </w:r>
            <w:r>
              <w:t xml:space="preserve"> Redevelopment Project, October 2006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C1FDF" w:rsidRDefault="000C1FDF" w:rsidP="000C1FDF">
            <w:pPr>
              <w:pStyle w:val="Tabletextbold0"/>
            </w:pPr>
            <w:r>
              <w:t>C61</w:t>
            </w:r>
          </w:p>
        </w:tc>
      </w:tr>
      <w:tr w:rsidR="000C1FDF" w:rsidTr="000C1FDF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0C1FDF" w:rsidRDefault="000C1FDF" w:rsidP="000C1FDF">
            <w:pPr>
              <w:pStyle w:val="Tabletext"/>
            </w:pPr>
            <w:r>
              <w:t>Medical Centre and Pharmacy at 196 – 200 Hall Street, Spotswood, July 2010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C1FDF" w:rsidRDefault="000C1FDF" w:rsidP="000C1FDF">
            <w:pPr>
              <w:pStyle w:val="Tabletextbold0"/>
            </w:pPr>
            <w:r>
              <w:t>C67</w:t>
            </w:r>
          </w:p>
        </w:tc>
      </w:tr>
      <w:tr w:rsidR="000C1FDF" w:rsidTr="000C1FDF">
        <w:tc>
          <w:tcPr>
            <w:tcW w:w="6078" w:type="dxa"/>
            <w:tcBorders>
              <w:left w:val="nil"/>
            </w:tcBorders>
          </w:tcPr>
          <w:p w:rsidR="000C1FDF" w:rsidRDefault="000C1FDF" w:rsidP="000C1FDF">
            <w:pPr>
              <w:pStyle w:val="Tabletext"/>
            </w:pPr>
            <w:r>
              <w:t>Point Gellibrand Coastal Heritage Park Master Plan - Revised July 2003</w:t>
            </w:r>
          </w:p>
        </w:tc>
        <w:tc>
          <w:tcPr>
            <w:tcW w:w="1701" w:type="dxa"/>
            <w:tcBorders>
              <w:right w:val="nil"/>
            </w:tcBorders>
          </w:tcPr>
          <w:p w:rsidR="000C1FDF" w:rsidRDefault="000C1FDF" w:rsidP="000C1FDF">
            <w:pPr>
              <w:pStyle w:val="Tabletextbold0"/>
            </w:pPr>
            <w:r>
              <w:t>C24</w:t>
            </w:r>
          </w:p>
        </w:tc>
      </w:tr>
      <w:tr w:rsidR="000C1FDF" w:rsidTr="000C1FDF">
        <w:tc>
          <w:tcPr>
            <w:tcW w:w="6078" w:type="dxa"/>
            <w:tcBorders>
              <w:left w:val="nil"/>
            </w:tcBorders>
          </w:tcPr>
          <w:p w:rsidR="000C1FDF" w:rsidRDefault="000C1FDF" w:rsidP="000C1FDF">
            <w:pPr>
              <w:pStyle w:val="Tabletext"/>
            </w:pPr>
            <w:r>
              <w:t>Port Phillip Woollen Mill Development Contributions Plan 2015-25, April 2016</w:t>
            </w:r>
          </w:p>
        </w:tc>
        <w:tc>
          <w:tcPr>
            <w:tcW w:w="1701" w:type="dxa"/>
            <w:tcBorders>
              <w:right w:val="nil"/>
            </w:tcBorders>
          </w:tcPr>
          <w:p w:rsidR="000C1FDF" w:rsidRDefault="000C1FDF" w:rsidP="000C1FDF">
            <w:pPr>
              <w:pStyle w:val="Tabletextbold0"/>
            </w:pPr>
            <w:r>
              <w:t>C110</w:t>
            </w:r>
          </w:p>
        </w:tc>
      </w:tr>
    </w:tbl>
    <w:p w:rsidR="00DD34BF" w:rsidRDefault="00DD34BF" w:rsidP="007463A1"/>
    <w:sectPr w:rsidR="00DD34BF" w:rsidSect="007463A1">
      <w:headerReference w:type="default" r:id="rId9"/>
      <w:footerReference w:type="default" r:id="rId10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D8" w:rsidRDefault="00A80ED8">
      <w:r>
        <w:separator/>
      </w:r>
    </w:p>
  </w:endnote>
  <w:endnote w:type="continuationSeparator" w:id="0">
    <w:p w:rsidR="00A80ED8" w:rsidRDefault="00A8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13" w:rsidRDefault="003C58D0" w:rsidP="001930B5">
    <w:pPr>
      <w:pStyle w:val="Footer"/>
      <w:tabs>
        <w:tab w:val="clear" w:pos="8306"/>
        <w:tab w:val="right" w:pos="8505"/>
      </w:tabs>
      <w:rPr>
        <w:smallCaps/>
        <w:color w:val="000000"/>
      </w:rPr>
    </w:pPr>
    <w:r>
      <w:rPr>
        <w:caps w:val="0"/>
        <w:smallCaps/>
        <w:color w:val="000000"/>
      </w:rPr>
      <w:t>Incorporated documents - Clause 81.01 - S</w:t>
    </w:r>
    <w:r w:rsidR="00E84E4C">
      <w:rPr>
        <w:caps w:val="0"/>
        <w:smallCaps/>
        <w:color w:val="000000"/>
      </w:rPr>
      <w:t>chedule</w:t>
    </w:r>
    <w:r w:rsidR="00E84E4C">
      <w:rPr>
        <w:caps w:val="0"/>
        <w:smallCaps/>
        <w:color w:val="000000"/>
      </w:rPr>
      <w:tab/>
    </w:r>
    <w:r w:rsidR="00E84E4C">
      <w:rPr>
        <w:caps w:val="0"/>
        <w:smallCaps/>
        <w:color w:val="000000"/>
      </w:rPr>
      <w:tab/>
    </w:r>
    <w:r w:rsidR="00E84E4C">
      <w:t xml:space="preserve">   </w:t>
    </w:r>
    <w:r w:rsidR="00E84E4C">
      <w:rPr>
        <w:caps w:val="0"/>
        <w:smallCaps/>
        <w:color w:val="000000"/>
      </w:rPr>
      <w:t xml:space="preserve">page </w:t>
    </w:r>
    <w:r w:rsidR="00C15F96">
      <w:rPr>
        <w:rStyle w:val="PageNumber"/>
      </w:rPr>
      <w:fldChar w:fldCharType="begin"/>
    </w:r>
    <w:r w:rsidR="00330913">
      <w:rPr>
        <w:rStyle w:val="PageNumber"/>
      </w:rPr>
      <w:instrText xml:space="preserve"> PAGE </w:instrText>
    </w:r>
    <w:r w:rsidR="00C15F96">
      <w:rPr>
        <w:rStyle w:val="PageNumber"/>
      </w:rPr>
      <w:fldChar w:fldCharType="separate"/>
    </w:r>
    <w:r w:rsidR="005948C5">
      <w:rPr>
        <w:rStyle w:val="PageNumber"/>
        <w:noProof/>
      </w:rPr>
      <w:t>1</w:t>
    </w:r>
    <w:r w:rsidR="00C15F96">
      <w:rPr>
        <w:rStyle w:val="PageNumber"/>
      </w:rPr>
      <w:fldChar w:fldCharType="end"/>
    </w:r>
    <w:r w:rsidR="00E84E4C">
      <w:rPr>
        <w:caps w:val="0"/>
        <w:smallCaps/>
        <w:color w:val="000000"/>
      </w:rPr>
      <w:t xml:space="preserve"> of </w:t>
    </w:r>
    <w:r w:rsidR="00C15F96" w:rsidRPr="00E84E4C">
      <w:rPr>
        <w:rStyle w:val="PageNumber"/>
      </w:rPr>
      <w:fldChar w:fldCharType="begin"/>
    </w:r>
    <w:r w:rsidR="00E84E4C" w:rsidRPr="00E84E4C">
      <w:rPr>
        <w:rStyle w:val="PageNumber"/>
      </w:rPr>
      <w:instrText xml:space="preserve"> NUMPAGES  \* Arabic </w:instrText>
    </w:r>
    <w:r w:rsidR="00C15F96" w:rsidRPr="00E84E4C">
      <w:rPr>
        <w:rStyle w:val="PageNumber"/>
      </w:rPr>
      <w:fldChar w:fldCharType="separate"/>
    </w:r>
    <w:r w:rsidR="005948C5">
      <w:rPr>
        <w:rStyle w:val="PageNumber"/>
        <w:noProof/>
      </w:rPr>
      <w:t>1</w:t>
    </w:r>
    <w:r w:rsidR="00C15F96" w:rsidRPr="00E84E4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D8" w:rsidRDefault="00A80ED8">
      <w:r>
        <w:separator/>
      </w:r>
    </w:p>
  </w:footnote>
  <w:footnote w:type="continuationSeparator" w:id="0">
    <w:p w:rsidR="00A80ED8" w:rsidRDefault="00A8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13" w:rsidRDefault="00EE5455" w:rsidP="00330913">
    <w:pPr>
      <w:pStyle w:val="Header"/>
      <w:jc w:val="center"/>
    </w:pPr>
    <w:r>
      <w:rPr>
        <w:smallCaps/>
        <w:color w:val="000000"/>
        <w:sz w:val="18"/>
      </w:rPr>
      <w:t xml:space="preserve">Hobsons Bay </w:t>
    </w:r>
    <w:r w:rsidR="00330913">
      <w:rPr>
        <w:smallCaps/>
        <w:color w:val="000000"/>
        <w:sz w:val="18"/>
      </w:rPr>
      <w:t>Planning Scheme</w:t>
    </w:r>
  </w:p>
  <w:p w:rsidR="00330913" w:rsidRDefault="00330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624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bsons Bay">
    <w15:presenceInfo w15:providerId="None" w15:userId="Hobsons Bay"/>
  </w15:person>
  <w15:person w15:author="Justin Burgess">
    <w15:presenceInfo w15:providerId="AD" w15:userId="S-1-5-21-915475513-1560688033-59529505-6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A5"/>
    <w:rsid w:val="00001EB2"/>
    <w:rsid w:val="00004615"/>
    <w:rsid w:val="00005398"/>
    <w:rsid w:val="00005DFB"/>
    <w:rsid w:val="00011257"/>
    <w:rsid w:val="00011B90"/>
    <w:rsid w:val="000205C0"/>
    <w:rsid w:val="00027C80"/>
    <w:rsid w:val="00035750"/>
    <w:rsid w:val="000422BC"/>
    <w:rsid w:val="00044DC2"/>
    <w:rsid w:val="00064FA5"/>
    <w:rsid w:val="0006755E"/>
    <w:rsid w:val="00072058"/>
    <w:rsid w:val="000741D8"/>
    <w:rsid w:val="00076935"/>
    <w:rsid w:val="00077D5E"/>
    <w:rsid w:val="000848F2"/>
    <w:rsid w:val="000A4F63"/>
    <w:rsid w:val="000B058C"/>
    <w:rsid w:val="000B536B"/>
    <w:rsid w:val="000C10EB"/>
    <w:rsid w:val="000C1FDF"/>
    <w:rsid w:val="000C30A0"/>
    <w:rsid w:val="000C4A02"/>
    <w:rsid w:val="000C6ADE"/>
    <w:rsid w:val="000C7C4D"/>
    <w:rsid w:val="000D7A7E"/>
    <w:rsid w:val="000E2BA6"/>
    <w:rsid w:val="000E341F"/>
    <w:rsid w:val="000F6471"/>
    <w:rsid w:val="001020BF"/>
    <w:rsid w:val="00102482"/>
    <w:rsid w:val="0010465F"/>
    <w:rsid w:val="00107996"/>
    <w:rsid w:val="00117337"/>
    <w:rsid w:val="001225A8"/>
    <w:rsid w:val="00127A98"/>
    <w:rsid w:val="0013315E"/>
    <w:rsid w:val="0013451F"/>
    <w:rsid w:val="00141BF6"/>
    <w:rsid w:val="00147332"/>
    <w:rsid w:val="00156FA1"/>
    <w:rsid w:val="0016688A"/>
    <w:rsid w:val="00172EFA"/>
    <w:rsid w:val="0017512C"/>
    <w:rsid w:val="00177744"/>
    <w:rsid w:val="001876EF"/>
    <w:rsid w:val="001930B5"/>
    <w:rsid w:val="001A2B4C"/>
    <w:rsid w:val="001A3755"/>
    <w:rsid w:val="001A6072"/>
    <w:rsid w:val="001A7B35"/>
    <w:rsid w:val="001B33D9"/>
    <w:rsid w:val="001B74BB"/>
    <w:rsid w:val="001B7F51"/>
    <w:rsid w:val="001C292A"/>
    <w:rsid w:val="001E13C6"/>
    <w:rsid w:val="001F019E"/>
    <w:rsid w:val="001F03F0"/>
    <w:rsid w:val="001F3FC3"/>
    <w:rsid w:val="001F7DE3"/>
    <w:rsid w:val="00221A3E"/>
    <w:rsid w:val="002265CE"/>
    <w:rsid w:val="0023175E"/>
    <w:rsid w:val="0023521E"/>
    <w:rsid w:val="00241862"/>
    <w:rsid w:val="00242FAE"/>
    <w:rsid w:val="00243A21"/>
    <w:rsid w:val="0024619D"/>
    <w:rsid w:val="00250E8E"/>
    <w:rsid w:val="00260517"/>
    <w:rsid w:val="00262324"/>
    <w:rsid w:val="00273B54"/>
    <w:rsid w:val="00275E0B"/>
    <w:rsid w:val="00276A66"/>
    <w:rsid w:val="0028084E"/>
    <w:rsid w:val="00295EE8"/>
    <w:rsid w:val="002973B3"/>
    <w:rsid w:val="002A0C21"/>
    <w:rsid w:val="002A68B5"/>
    <w:rsid w:val="002A698A"/>
    <w:rsid w:val="002B5BD3"/>
    <w:rsid w:val="002C0D98"/>
    <w:rsid w:val="002D16BF"/>
    <w:rsid w:val="002D4D28"/>
    <w:rsid w:val="002E1DE9"/>
    <w:rsid w:val="002E2151"/>
    <w:rsid w:val="002E24B0"/>
    <w:rsid w:val="002F12FE"/>
    <w:rsid w:val="002F3829"/>
    <w:rsid w:val="00300963"/>
    <w:rsid w:val="00301A9C"/>
    <w:rsid w:val="003043DE"/>
    <w:rsid w:val="00305539"/>
    <w:rsid w:val="00313DFE"/>
    <w:rsid w:val="0031494C"/>
    <w:rsid w:val="0031608F"/>
    <w:rsid w:val="0032342C"/>
    <w:rsid w:val="00324216"/>
    <w:rsid w:val="003261DF"/>
    <w:rsid w:val="00330325"/>
    <w:rsid w:val="00330780"/>
    <w:rsid w:val="00330913"/>
    <w:rsid w:val="0033118D"/>
    <w:rsid w:val="00331BE8"/>
    <w:rsid w:val="00342B02"/>
    <w:rsid w:val="00342CB0"/>
    <w:rsid w:val="0034611B"/>
    <w:rsid w:val="00351375"/>
    <w:rsid w:val="003546DC"/>
    <w:rsid w:val="0036165A"/>
    <w:rsid w:val="00367C2C"/>
    <w:rsid w:val="00376BFE"/>
    <w:rsid w:val="00382BDB"/>
    <w:rsid w:val="00390CF9"/>
    <w:rsid w:val="00394317"/>
    <w:rsid w:val="00395B61"/>
    <w:rsid w:val="003967DB"/>
    <w:rsid w:val="003A138E"/>
    <w:rsid w:val="003A182E"/>
    <w:rsid w:val="003A1A42"/>
    <w:rsid w:val="003A1DC9"/>
    <w:rsid w:val="003B3802"/>
    <w:rsid w:val="003B58B4"/>
    <w:rsid w:val="003C1CA8"/>
    <w:rsid w:val="003C58D0"/>
    <w:rsid w:val="003E1E99"/>
    <w:rsid w:val="003E202C"/>
    <w:rsid w:val="003F16D5"/>
    <w:rsid w:val="0040045B"/>
    <w:rsid w:val="004030BA"/>
    <w:rsid w:val="00404D25"/>
    <w:rsid w:val="004113A3"/>
    <w:rsid w:val="004133E8"/>
    <w:rsid w:val="00414FAD"/>
    <w:rsid w:val="00415B9F"/>
    <w:rsid w:val="00415C9C"/>
    <w:rsid w:val="00416D1C"/>
    <w:rsid w:val="00424A35"/>
    <w:rsid w:val="00437313"/>
    <w:rsid w:val="0044187A"/>
    <w:rsid w:val="004430D9"/>
    <w:rsid w:val="0044557A"/>
    <w:rsid w:val="00447E70"/>
    <w:rsid w:val="00455585"/>
    <w:rsid w:val="00466377"/>
    <w:rsid w:val="00467791"/>
    <w:rsid w:val="00471A42"/>
    <w:rsid w:val="0047259F"/>
    <w:rsid w:val="00480797"/>
    <w:rsid w:val="00494D13"/>
    <w:rsid w:val="00495924"/>
    <w:rsid w:val="0049596A"/>
    <w:rsid w:val="004B0CB8"/>
    <w:rsid w:val="004B68CE"/>
    <w:rsid w:val="004B691F"/>
    <w:rsid w:val="004C3B81"/>
    <w:rsid w:val="004D1AC0"/>
    <w:rsid w:val="004D5123"/>
    <w:rsid w:val="004E00D2"/>
    <w:rsid w:val="004F2B43"/>
    <w:rsid w:val="004F3586"/>
    <w:rsid w:val="004F47E5"/>
    <w:rsid w:val="00501926"/>
    <w:rsid w:val="00512671"/>
    <w:rsid w:val="005274FA"/>
    <w:rsid w:val="005351D1"/>
    <w:rsid w:val="00544E35"/>
    <w:rsid w:val="00546F12"/>
    <w:rsid w:val="00552A9A"/>
    <w:rsid w:val="0055560D"/>
    <w:rsid w:val="00565ACD"/>
    <w:rsid w:val="00566557"/>
    <w:rsid w:val="00575A1E"/>
    <w:rsid w:val="0058600E"/>
    <w:rsid w:val="00591FFB"/>
    <w:rsid w:val="005948C5"/>
    <w:rsid w:val="005A66B1"/>
    <w:rsid w:val="005B2657"/>
    <w:rsid w:val="005B2B1E"/>
    <w:rsid w:val="005C3055"/>
    <w:rsid w:val="005D499E"/>
    <w:rsid w:val="005E2478"/>
    <w:rsid w:val="005E3CE9"/>
    <w:rsid w:val="005E3D26"/>
    <w:rsid w:val="005E449F"/>
    <w:rsid w:val="005E4C8E"/>
    <w:rsid w:val="005E732D"/>
    <w:rsid w:val="006123F0"/>
    <w:rsid w:val="006160B5"/>
    <w:rsid w:val="0062730C"/>
    <w:rsid w:val="006344A2"/>
    <w:rsid w:val="0063674C"/>
    <w:rsid w:val="006379EB"/>
    <w:rsid w:val="00646183"/>
    <w:rsid w:val="00651FB4"/>
    <w:rsid w:val="00655C02"/>
    <w:rsid w:val="00657854"/>
    <w:rsid w:val="00660C98"/>
    <w:rsid w:val="00660FAD"/>
    <w:rsid w:val="006628F2"/>
    <w:rsid w:val="00664162"/>
    <w:rsid w:val="00673AA2"/>
    <w:rsid w:val="00673C5E"/>
    <w:rsid w:val="006747E2"/>
    <w:rsid w:val="006756FF"/>
    <w:rsid w:val="006A238F"/>
    <w:rsid w:val="006A68E4"/>
    <w:rsid w:val="006B28F3"/>
    <w:rsid w:val="006B2935"/>
    <w:rsid w:val="006B36DE"/>
    <w:rsid w:val="006C1DEB"/>
    <w:rsid w:val="006C5473"/>
    <w:rsid w:val="006D1F12"/>
    <w:rsid w:val="006D696C"/>
    <w:rsid w:val="006F279A"/>
    <w:rsid w:val="006F2D88"/>
    <w:rsid w:val="006F759F"/>
    <w:rsid w:val="00701D07"/>
    <w:rsid w:val="00720B68"/>
    <w:rsid w:val="00737B40"/>
    <w:rsid w:val="00745319"/>
    <w:rsid w:val="007463A1"/>
    <w:rsid w:val="00747C05"/>
    <w:rsid w:val="0075062D"/>
    <w:rsid w:val="00751836"/>
    <w:rsid w:val="00754829"/>
    <w:rsid w:val="00765E8A"/>
    <w:rsid w:val="00771E30"/>
    <w:rsid w:val="0077497B"/>
    <w:rsid w:val="00780E80"/>
    <w:rsid w:val="00784852"/>
    <w:rsid w:val="007862E0"/>
    <w:rsid w:val="00793228"/>
    <w:rsid w:val="007A1D75"/>
    <w:rsid w:val="007A2C13"/>
    <w:rsid w:val="007A57D3"/>
    <w:rsid w:val="007B327E"/>
    <w:rsid w:val="007E4CEB"/>
    <w:rsid w:val="007E64F0"/>
    <w:rsid w:val="008005A6"/>
    <w:rsid w:val="008026F7"/>
    <w:rsid w:val="00813D57"/>
    <w:rsid w:val="00824E63"/>
    <w:rsid w:val="008254DD"/>
    <w:rsid w:val="00825CE6"/>
    <w:rsid w:val="008330A5"/>
    <w:rsid w:val="008453A8"/>
    <w:rsid w:val="00850E4F"/>
    <w:rsid w:val="00853EF6"/>
    <w:rsid w:val="00857016"/>
    <w:rsid w:val="008573EB"/>
    <w:rsid w:val="00865A2F"/>
    <w:rsid w:val="00865E26"/>
    <w:rsid w:val="00865E47"/>
    <w:rsid w:val="00866A99"/>
    <w:rsid w:val="00876BF2"/>
    <w:rsid w:val="00894AAF"/>
    <w:rsid w:val="008A22BE"/>
    <w:rsid w:val="008B73DF"/>
    <w:rsid w:val="008B7E50"/>
    <w:rsid w:val="008C4396"/>
    <w:rsid w:val="008E5B1C"/>
    <w:rsid w:val="008E7E50"/>
    <w:rsid w:val="008F1ED6"/>
    <w:rsid w:val="008F2DAC"/>
    <w:rsid w:val="008F5F08"/>
    <w:rsid w:val="009032BC"/>
    <w:rsid w:val="009072F6"/>
    <w:rsid w:val="0090743A"/>
    <w:rsid w:val="00917F95"/>
    <w:rsid w:val="00925CA5"/>
    <w:rsid w:val="00927482"/>
    <w:rsid w:val="00951910"/>
    <w:rsid w:val="00951F35"/>
    <w:rsid w:val="009675CE"/>
    <w:rsid w:val="0098007F"/>
    <w:rsid w:val="00982F6A"/>
    <w:rsid w:val="0099466F"/>
    <w:rsid w:val="00994C6B"/>
    <w:rsid w:val="009A2CC4"/>
    <w:rsid w:val="009A4C97"/>
    <w:rsid w:val="009A69BB"/>
    <w:rsid w:val="009A6C00"/>
    <w:rsid w:val="009B13AE"/>
    <w:rsid w:val="009B543A"/>
    <w:rsid w:val="009C0CF5"/>
    <w:rsid w:val="009C0ED0"/>
    <w:rsid w:val="009D36AF"/>
    <w:rsid w:val="009D6E6B"/>
    <w:rsid w:val="009E0100"/>
    <w:rsid w:val="009E0358"/>
    <w:rsid w:val="009F3A80"/>
    <w:rsid w:val="009F5841"/>
    <w:rsid w:val="00A05EDD"/>
    <w:rsid w:val="00A116DE"/>
    <w:rsid w:val="00A11ED5"/>
    <w:rsid w:val="00A24B34"/>
    <w:rsid w:val="00A2577F"/>
    <w:rsid w:val="00A26351"/>
    <w:rsid w:val="00A315BB"/>
    <w:rsid w:val="00A3195C"/>
    <w:rsid w:val="00A35D9E"/>
    <w:rsid w:val="00A41C9A"/>
    <w:rsid w:val="00A45E14"/>
    <w:rsid w:val="00A50B19"/>
    <w:rsid w:val="00A53665"/>
    <w:rsid w:val="00A538D4"/>
    <w:rsid w:val="00A539A2"/>
    <w:rsid w:val="00A57C72"/>
    <w:rsid w:val="00A731DB"/>
    <w:rsid w:val="00A80ED8"/>
    <w:rsid w:val="00A84590"/>
    <w:rsid w:val="00A845D9"/>
    <w:rsid w:val="00A863BE"/>
    <w:rsid w:val="00A94748"/>
    <w:rsid w:val="00A95772"/>
    <w:rsid w:val="00AA3E25"/>
    <w:rsid w:val="00AA4440"/>
    <w:rsid w:val="00AB263B"/>
    <w:rsid w:val="00AB69FA"/>
    <w:rsid w:val="00AC136A"/>
    <w:rsid w:val="00AD0EB4"/>
    <w:rsid w:val="00AE14E2"/>
    <w:rsid w:val="00AE449C"/>
    <w:rsid w:val="00AE5879"/>
    <w:rsid w:val="00B073D6"/>
    <w:rsid w:val="00B10342"/>
    <w:rsid w:val="00B139A0"/>
    <w:rsid w:val="00B1678B"/>
    <w:rsid w:val="00B17B50"/>
    <w:rsid w:val="00B23F49"/>
    <w:rsid w:val="00B268C3"/>
    <w:rsid w:val="00B26B0B"/>
    <w:rsid w:val="00B31760"/>
    <w:rsid w:val="00B319D4"/>
    <w:rsid w:val="00B34833"/>
    <w:rsid w:val="00B46B84"/>
    <w:rsid w:val="00B576F8"/>
    <w:rsid w:val="00B61055"/>
    <w:rsid w:val="00B63641"/>
    <w:rsid w:val="00B64B8C"/>
    <w:rsid w:val="00B72830"/>
    <w:rsid w:val="00B904BC"/>
    <w:rsid w:val="00B92ADA"/>
    <w:rsid w:val="00B9371E"/>
    <w:rsid w:val="00BA22AB"/>
    <w:rsid w:val="00BA2380"/>
    <w:rsid w:val="00BC15B7"/>
    <w:rsid w:val="00BC5F43"/>
    <w:rsid w:val="00BD6A59"/>
    <w:rsid w:val="00BF1168"/>
    <w:rsid w:val="00BF23F0"/>
    <w:rsid w:val="00BF37AC"/>
    <w:rsid w:val="00C006AD"/>
    <w:rsid w:val="00C125F6"/>
    <w:rsid w:val="00C128AA"/>
    <w:rsid w:val="00C15F96"/>
    <w:rsid w:val="00C21CEB"/>
    <w:rsid w:val="00C2271B"/>
    <w:rsid w:val="00C27EBC"/>
    <w:rsid w:val="00C34DC6"/>
    <w:rsid w:val="00C45C91"/>
    <w:rsid w:val="00C51938"/>
    <w:rsid w:val="00C563D9"/>
    <w:rsid w:val="00C836E4"/>
    <w:rsid w:val="00C84102"/>
    <w:rsid w:val="00CB26E1"/>
    <w:rsid w:val="00CB70AF"/>
    <w:rsid w:val="00CC0621"/>
    <w:rsid w:val="00CC3E2B"/>
    <w:rsid w:val="00CD33EC"/>
    <w:rsid w:val="00CD35C5"/>
    <w:rsid w:val="00CD3FDC"/>
    <w:rsid w:val="00CE1A96"/>
    <w:rsid w:val="00CE48DD"/>
    <w:rsid w:val="00CE5FFA"/>
    <w:rsid w:val="00CF5445"/>
    <w:rsid w:val="00CF5E15"/>
    <w:rsid w:val="00CF7BB1"/>
    <w:rsid w:val="00D01443"/>
    <w:rsid w:val="00D16BFA"/>
    <w:rsid w:val="00D23F94"/>
    <w:rsid w:val="00D264A5"/>
    <w:rsid w:val="00D30D45"/>
    <w:rsid w:val="00D328C6"/>
    <w:rsid w:val="00D34ADD"/>
    <w:rsid w:val="00D34F8A"/>
    <w:rsid w:val="00D35617"/>
    <w:rsid w:val="00D404EC"/>
    <w:rsid w:val="00D476A3"/>
    <w:rsid w:val="00D67D12"/>
    <w:rsid w:val="00D87A5E"/>
    <w:rsid w:val="00D90D93"/>
    <w:rsid w:val="00D921EF"/>
    <w:rsid w:val="00D97994"/>
    <w:rsid w:val="00DA0550"/>
    <w:rsid w:val="00DB0FCE"/>
    <w:rsid w:val="00DB2515"/>
    <w:rsid w:val="00DB46D3"/>
    <w:rsid w:val="00DD173A"/>
    <w:rsid w:val="00DD178B"/>
    <w:rsid w:val="00DD2850"/>
    <w:rsid w:val="00DD3325"/>
    <w:rsid w:val="00DD34BF"/>
    <w:rsid w:val="00DD788F"/>
    <w:rsid w:val="00DE1386"/>
    <w:rsid w:val="00DE5460"/>
    <w:rsid w:val="00DF187F"/>
    <w:rsid w:val="00DF47D6"/>
    <w:rsid w:val="00DF5AE3"/>
    <w:rsid w:val="00E0154F"/>
    <w:rsid w:val="00E03DDF"/>
    <w:rsid w:val="00E041F5"/>
    <w:rsid w:val="00E079B5"/>
    <w:rsid w:val="00E138D6"/>
    <w:rsid w:val="00E20261"/>
    <w:rsid w:val="00E2763A"/>
    <w:rsid w:val="00E2775F"/>
    <w:rsid w:val="00E37C83"/>
    <w:rsid w:val="00E41D78"/>
    <w:rsid w:val="00E51B11"/>
    <w:rsid w:val="00E52DD0"/>
    <w:rsid w:val="00E52E15"/>
    <w:rsid w:val="00E570C7"/>
    <w:rsid w:val="00E62EAA"/>
    <w:rsid w:val="00E644BF"/>
    <w:rsid w:val="00E658A3"/>
    <w:rsid w:val="00E84E4C"/>
    <w:rsid w:val="00E9749C"/>
    <w:rsid w:val="00E97C88"/>
    <w:rsid w:val="00EA0423"/>
    <w:rsid w:val="00EA09B7"/>
    <w:rsid w:val="00EA5827"/>
    <w:rsid w:val="00EA767C"/>
    <w:rsid w:val="00EB2193"/>
    <w:rsid w:val="00EB3BB0"/>
    <w:rsid w:val="00EB533E"/>
    <w:rsid w:val="00EC314D"/>
    <w:rsid w:val="00EC6919"/>
    <w:rsid w:val="00ED7467"/>
    <w:rsid w:val="00EE0A49"/>
    <w:rsid w:val="00EE5455"/>
    <w:rsid w:val="00EE603A"/>
    <w:rsid w:val="00EE7B2C"/>
    <w:rsid w:val="00EF009A"/>
    <w:rsid w:val="00EF3937"/>
    <w:rsid w:val="00F0228A"/>
    <w:rsid w:val="00F07D68"/>
    <w:rsid w:val="00F1678E"/>
    <w:rsid w:val="00F25F48"/>
    <w:rsid w:val="00F30EE0"/>
    <w:rsid w:val="00F34D47"/>
    <w:rsid w:val="00F43F16"/>
    <w:rsid w:val="00F467C4"/>
    <w:rsid w:val="00F52971"/>
    <w:rsid w:val="00F628BC"/>
    <w:rsid w:val="00F80729"/>
    <w:rsid w:val="00F8146D"/>
    <w:rsid w:val="00F831FE"/>
    <w:rsid w:val="00F92797"/>
    <w:rsid w:val="00F92B74"/>
    <w:rsid w:val="00F95B91"/>
    <w:rsid w:val="00FA61C3"/>
    <w:rsid w:val="00FB2EB3"/>
    <w:rsid w:val="00FB3278"/>
    <w:rsid w:val="00FB4C58"/>
    <w:rsid w:val="00FB6D34"/>
    <w:rsid w:val="00FB749F"/>
    <w:rsid w:val="00FC478E"/>
    <w:rsid w:val="00FC6460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DFD491-96D6-43EB-B1C8-C185B7C0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45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3C58D0"/>
    <w:pPr>
      <w:spacing w:before="60" w:after="60"/>
      <w:jc w:val="both"/>
    </w:pPr>
    <w:rPr>
      <w:rFonts w:ascii="Arial" w:hAnsi="Arial"/>
      <w:sz w:val="18"/>
    </w:rPr>
  </w:style>
  <w:style w:type="paragraph" w:customStyle="1" w:styleId="Tablelabel">
    <w:name w:val="Table label"/>
    <w:basedOn w:val="Normal"/>
    <w:autoRedefine/>
    <w:rsid w:val="006F2D88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A">
    <w:name w:val="Head A"/>
    <w:basedOn w:val="Normal"/>
    <w:rsid w:val="00B073D6"/>
    <w:pPr>
      <w:tabs>
        <w:tab w:val="left" w:pos="1134"/>
      </w:tabs>
      <w:spacing w:before="240" w:after="240"/>
      <w:ind w:left="1134" w:hanging="1134"/>
    </w:pPr>
    <w:rPr>
      <w:rFonts w:ascii="Arial" w:hAnsi="Arial"/>
      <w:b/>
      <w:caps/>
      <w:sz w:val="20"/>
    </w:rPr>
  </w:style>
  <w:style w:type="paragraph" w:styleId="BodyText">
    <w:name w:val="Body Text"/>
    <w:basedOn w:val="Normal"/>
    <w:rsid w:val="00A50B19"/>
    <w:rPr>
      <w:rFonts w:ascii="Arial" w:hAnsi="Arial"/>
      <w:b/>
      <w:sz w:val="12"/>
    </w:rPr>
  </w:style>
  <w:style w:type="table" w:styleId="TableGrid">
    <w:name w:val="Table Grid"/>
    <w:basedOn w:val="TableNormal"/>
    <w:rsid w:val="00A5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09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4E4C"/>
    <w:pPr>
      <w:pBdr>
        <w:top w:val="dotted" w:sz="4" w:space="1" w:color="auto"/>
      </w:pBdr>
      <w:tabs>
        <w:tab w:val="center" w:pos="4153"/>
        <w:tab w:val="right" w:pos="8306"/>
      </w:tabs>
    </w:pPr>
    <w:rPr>
      <w:rFonts w:ascii="Times New Roman" w:hAnsi="Times New Roman"/>
      <w:caps/>
      <w:sz w:val="18"/>
    </w:rPr>
  </w:style>
  <w:style w:type="character" w:styleId="PageNumber">
    <w:name w:val="page number"/>
    <w:basedOn w:val="DefaultParagraphFont"/>
    <w:rsid w:val="00330913"/>
  </w:style>
  <w:style w:type="paragraph" w:customStyle="1" w:styleId="TabletextBold">
    <w:name w:val="Table text + Bold"/>
    <w:basedOn w:val="Tabletext"/>
    <w:rsid w:val="00591FFB"/>
    <w:pPr>
      <w:ind w:left="284" w:hanging="284"/>
    </w:pPr>
    <w:rPr>
      <w:b/>
      <w:bCs/>
    </w:rPr>
  </w:style>
  <w:style w:type="paragraph" w:customStyle="1" w:styleId="Tabletextbold0">
    <w:name w:val="Table text bold"/>
    <w:basedOn w:val="Normal"/>
    <w:rsid w:val="006F2D88"/>
    <w:pPr>
      <w:spacing w:before="60" w:after="60"/>
      <w:ind w:left="85" w:hanging="85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765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65E8A"/>
    <w:rPr>
      <w:rFonts w:ascii="Lucida Grande" w:hAnsi="Lucida Grande" w:cs="Lucida Grande"/>
      <w:sz w:val="18"/>
      <w:szCs w:val="18"/>
      <w:lang w:eastAsia="en-AU"/>
    </w:rPr>
  </w:style>
  <w:style w:type="paragraph" w:customStyle="1" w:styleId="ColorfulShading-Accent11">
    <w:name w:val="Colorful Shading - Accent 11"/>
    <w:hidden/>
    <w:uiPriority w:val="71"/>
    <w:rsid w:val="00D476A3"/>
    <w:rPr>
      <w:rFonts w:ascii="Times" w:hAnsi="Times"/>
      <w:sz w:val="24"/>
    </w:rPr>
  </w:style>
  <w:style w:type="character" w:styleId="CommentReference">
    <w:name w:val="annotation reference"/>
    <w:basedOn w:val="DefaultParagraphFont"/>
    <w:rsid w:val="00575A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5A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75A1E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575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5A1E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7F8C6E9653A46AE92F4B64865514EA6" version="1.0.0">
  <systemFields>
    <field name="Objective-Id">
      <value order="0">A2644496</value>
    </field>
    <field name="Objective-Title">
      <value order="0">8b Hobsons Bay C88 81_01_ hbay track changes Exhibition</value>
    </field>
    <field name="Objective-Description">
      <value order="0"/>
    </field>
    <field name="Objective-CreationStamp">
      <value order="0">2017-06-02T00:50:56Z</value>
    </field>
    <field name="Objective-IsApproved">
      <value order="0">false</value>
    </field>
    <field name="Objective-IsPublished">
      <value order="0">true</value>
    </field>
    <field name="Objective-DatePublished">
      <value order="0">2017-06-14T23:27:19Z</value>
    </field>
    <field name="Objective-ModificationStamp">
      <value order="0">2017-06-14T23:46:35Z</value>
    </field>
    <field name="Objective-Owner">
      <value order="0">Justin Burgess</value>
    </field>
    <field name="Objective-Path">
      <value order="0">Objective Global Folder:.Strategy and Advocacy:Landuse and Development:Amendments C00 - C99:Amendment C88 - Precinct 15 - Former Don Site, Altona North:04. Exhibition - Amendment C88 - Precinct 15 - Former Don Site, Altona North</value>
    </field>
    <field name="Objective-Parent">
      <value order="0">04. Exhibition - Amendment C88 - Precinct 15 - Former Don Site, Altona North</value>
    </field>
    <field name="Objective-State">
      <value order="0">Published</value>
    </field>
    <field name="Objective-VersionId">
      <value order="0">vA4036170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qA163214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">
      <field name="Objective-Business Unit">
        <value order="0"/>
      </field>
      <field name="Objective-Document Typ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7F8C6E9653A46AE92F4B64865514EA6"/>
  </ds:schemaRefs>
</ds:datastoreItem>
</file>

<file path=customXml/itemProps2.xml><?xml version="1.0" encoding="utf-8"?>
<ds:datastoreItem xmlns:ds="http://schemas.openxmlformats.org/officeDocument/2006/customXml" ds:itemID="{19DFDB6D-ADA4-4109-ACD5-7750DBC2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DSEDPI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sk65</dc:creator>
  <cp:lastModifiedBy>Hobsons Bay </cp:lastModifiedBy>
  <cp:revision>2</cp:revision>
  <cp:lastPrinted>2016-06-06T05:19:00Z</cp:lastPrinted>
  <dcterms:created xsi:type="dcterms:W3CDTF">2017-06-29T08:24:00Z</dcterms:created>
  <dcterms:modified xsi:type="dcterms:W3CDTF">2017-06-29T08:24:00Z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A2644496</vt:lpwstr>
  </property>
  <property fmtid="{D5CDD505-2E9C-101B-9397-08002B2CF9AE}" pid="3" name="Objective-Title">
    <vt:lpwstr>8b Hobsons Bay C88 81_01_ hbay track changes Exhibition</vt:lpwstr>
  </property>
  <property fmtid="{D5CDD505-2E9C-101B-9397-08002B2CF9AE}" pid="4" name="Objective-Comment">
    <vt:lpwstr/>
  </property>
  <property fmtid="{D5CDD505-2E9C-101B-9397-08002B2CF9AE}" pid="5" name="Objective-CreationStamp">
    <vt:filetime>2017-06-14T23:27:19Z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2017-06-14T23:27:19Z</vt:filetime>
  </property>
  <property fmtid="{D5CDD505-2E9C-101B-9397-08002B2CF9AE}" pid="9" name="Objective-ModificationStamp">
    <vt:filetime>2017-06-15T00:16:44Z</vt:filetime>
  </property>
  <property fmtid="{D5CDD505-2E9C-101B-9397-08002B2CF9AE}" pid="10" name="Objective-Owner">
    <vt:lpwstr>Justin Burgess</vt:lpwstr>
  </property>
  <property fmtid="{D5CDD505-2E9C-101B-9397-08002B2CF9AE}" pid="11" name="Objective-Path">
    <vt:lpwstr>Objective Global Folder:.Strategy and Advocacy:Landuse and Development:Amendments C00 - C99:Amendment C88 - Precinct 15 - Former Don Site, Altona North:04. Exhibition - Amendment C88 - Precinct 15 - Former Don Site, Altona North:</vt:lpwstr>
  </property>
  <property fmtid="{D5CDD505-2E9C-101B-9397-08002B2CF9AE}" pid="12" name="Objective-Parent">
    <vt:lpwstr>04. Exhibition - Amendment C88 - Precinct 15 - Former Don Site, Altona North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Copied from document A2640834.1</vt:lpwstr>
  </property>
  <property fmtid="{D5CDD505-2E9C-101B-9397-08002B2CF9AE}" pid="17" name="Objective-FileNumber">
    <vt:lpwstr>qA163214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/>
  </property>
  <property fmtid="{D5CDD505-2E9C-101B-9397-08002B2CF9AE}" pid="21" name="Objective-Document Type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vA4036170</vt:lpwstr>
  </property>
  <property fmtid="{D5CDD505-2E9C-101B-9397-08002B2CF9AE}" pid="24" name="Objective-Business Unit">
    <vt:lpwstr/>
  </property>
  <property fmtid="{D5CDD505-2E9C-101B-9397-08002B2CF9AE}" pid="25" name="Objective-Document Type">
    <vt:lpwstr/>
  </property>
</Properties>
</file>